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2D" w:rsidRDefault="00AC0403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301C161" wp14:editId="656487B8">
                <wp:simplePos x="0" y="0"/>
                <wp:positionH relativeFrom="margin">
                  <wp:align>left</wp:align>
                </wp:positionH>
                <wp:positionV relativeFrom="paragraph">
                  <wp:posOffset>-101600</wp:posOffset>
                </wp:positionV>
                <wp:extent cx="6499860" cy="1744980"/>
                <wp:effectExtent l="0" t="0" r="1524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1744980"/>
                          <a:chOff x="1321" y="-3001"/>
                          <a:chExt cx="9597" cy="2487"/>
                        </a:xfrm>
                      </wpg:grpSpPr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-2991"/>
                            <a:ext cx="3960" cy="24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327" y="-2995"/>
                            <a:ext cx="9586" cy="2"/>
                            <a:chOff x="1327" y="-2995"/>
                            <a:chExt cx="9586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327" y="-2995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332" y="-2991"/>
                            <a:ext cx="2" cy="2471"/>
                            <a:chOff x="1332" y="-2991"/>
                            <a:chExt cx="2" cy="2471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332" y="-2991"/>
                              <a:ext cx="2" cy="2471"/>
                            </a:xfrm>
                            <a:custGeom>
                              <a:avLst/>
                              <a:gdLst>
                                <a:gd name="T0" fmla="+- 0 -2991 -2991"/>
                                <a:gd name="T1" fmla="*/ -2991 h 2471"/>
                                <a:gd name="T2" fmla="+- 0 -520 -2991"/>
                                <a:gd name="T3" fmla="*/ -520 h 2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1">
                                  <a:moveTo>
                                    <a:pt x="0" y="0"/>
                                  </a:moveTo>
                                  <a:lnTo>
                                    <a:pt x="0" y="24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327" y="-525"/>
                            <a:ext cx="9586" cy="2"/>
                            <a:chOff x="1327" y="-525"/>
                            <a:chExt cx="9586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327" y="-525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5508" y="-2991"/>
                            <a:ext cx="2" cy="2471"/>
                            <a:chOff x="5508" y="-2991"/>
                            <a:chExt cx="2" cy="2471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5508" y="-2991"/>
                              <a:ext cx="2" cy="2471"/>
                            </a:xfrm>
                            <a:custGeom>
                              <a:avLst/>
                              <a:gdLst>
                                <a:gd name="T0" fmla="+- 0 -2991 -2991"/>
                                <a:gd name="T1" fmla="*/ -2991 h 2471"/>
                                <a:gd name="T2" fmla="+- 0 -520 -2991"/>
                                <a:gd name="T3" fmla="*/ -520 h 2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1">
                                  <a:moveTo>
                                    <a:pt x="0" y="0"/>
                                  </a:moveTo>
                                  <a:lnTo>
                                    <a:pt x="0" y="24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0908" y="-2991"/>
                            <a:ext cx="2" cy="2471"/>
                            <a:chOff x="10908" y="-2991"/>
                            <a:chExt cx="2" cy="2471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0908" y="-2991"/>
                              <a:ext cx="2" cy="2471"/>
                            </a:xfrm>
                            <a:custGeom>
                              <a:avLst/>
                              <a:gdLst>
                                <a:gd name="T0" fmla="+- 0 -2991 -2991"/>
                                <a:gd name="T1" fmla="*/ -2991 h 2471"/>
                                <a:gd name="T2" fmla="+- 0 -520 -2991"/>
                                <a:gd name="T3" fmla="*/ -520 h 2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1">
                                  <a:moveTo>
                                    <a:pt x="0" y="0"/>
                                  </a:moveTo>
                                  <a:lnTo>
                                    <a:pt x="0" y="24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610C3" id="Group 2" o:spid="_x0000_s1026" style="position:absolute;margin-left:0;margin-top:-8pt;width:511.8pt;height:137.4pt;z-index:-251653120;mso-position-horizontal:left;mso-position-horizontal-relative:margin" coordorigin="1321,-3001" coordsize="9597,24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440;top:-2991;width:3960;height:2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0wivCAAAA2gAAAA8AAABkcnMvZG93bnJldi54bWxEj09rAjEUxO9Cv0N4Qm+a3QqlbI2ipQV7&#10;9A/q8bF5btZuXkKS6vrtG0HocZiZ3zDTeW87caEQW8cKynEBgrh2uuVGwW77NXoDEROyxs4xKbhR&#10;hPnsaTDFSrsrr+mySY3IEI4VKjAp+UrKWBuyGMfOE2fv5ILFlGVopA54zXDbyZeieJUWW84LBj19&#10;GKp/Nr9Wwb785OX5cC53x9P2tvTfJvhurdTzsF+8g0jUp//wo73SCiZwv5JvgJ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9MIrwgAAANoAAAAPAAAAAAAAAAAAAAAAAJ8C&#10;AABkcnMvZG93bnJldi54bWxQSwUGAAAAAAQABAD3AAAAjgMAAAAA&#10;">
                  <v:imagedata r:id="rId8" o:title=""/>
                </v:shape>
                <v:group id="Group 11" o:spid="_x0000_s1028" style="position:absolute;left:1327;top:-2995;width:9586;height:2" coordorigin="1327,-2995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29" style="position:absolute;left:1327;top:-2995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xJgcMA&#10;AADaAAAADwAAAGRycy9kb3ducmV2LnhtbESPQWvCQBSE74L/YXlCb2aTQsWmrkEaCu1F0RRKb4/s&#10;azaYfRuyW037611B8DjMzDfMqhhtJ040+NaxgixJQRDXTrfcKPis3uZLED4ga+wck4I/8lCsp5MV&#10;5tqdeU+nQ2hEhLDPUYEJoc+l9LUhiz5xPXH0ftxgMUQ5NFIPeI5w28nHNF1Iiy3HBYM9vRqqj4df&#10;q+D7g2yXlWNZPve4rb/4v9qZSqmH2bh5ARFoDPfwrf2uFTzB9Uq8A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xJgcMAAADaAAAADwAAAAAAAAAAAAAAAACYAgAAZHJzL2Rv&#10;d25yZXYueG1sUEsFBgAAAAAEAAQA9QAAAIgDAAAAAA==&#10;" path="m,l9586,e" filled="f" strokeweight=".20464mm">
                    <v:path arrowok="t" o:connecttype="custom" o:connectlocs="0,0;9586,0" o:connectangles="0,0"/>
                  </v:shape>
                </v:group>
                <v:group id="Group 9" o:spid="_x0000_s1030" style="position:absolute;left:1332;top:-2991;width:2;height:2471" coordorigin="1332,-2991" coordsize="2,2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1" style="position:absolute;left:1332;top:-2991;width:2;height:2471;visibility:visible;mso-wrap-style:square;v-text-anchor:top" coordsize="2,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j4sQA&#10;AADaAAAADwAAAGRycy9kb3ducmV2LnhtbESPzWrDMBCE74G8g9hAb4mUHNLiWA5t0pRcSskPhN4W&#10;a2ubWCsjqbH79lWhkOMwM98w+XqwrbiRD41jDfOZAkFcOtNwpeF82k2fQISIbLB1TBp+KMC6GI9y&#10;zIzr+UC3Y6xEgnDIUEMdY5dJGcqaLIaZ64iT9+W8xZikr6Tx2Ce4beVCqaW02HBaqLGjTU3l9fht&#10;Ndi5bOx1/3b42PYvyn++Xt7V4qL1w2R4XoGINMR7+L+9Nxoe4e9Ku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I+LEAAAA2gAAAA8AAAAAAAAAAAAAAAAAmAIAAGRycy9k&#10;b3ducmV2LnhtbFBLBQYAAAAABAAEAPUAAACJAwAAAAA=&#10;" path="m,l,2471e" filled="f" strokeweight=".58pt">
                    <v:path arrowok="t" o:connecttype="custom" o:connectlocs="0,-2991;0,-520" o:connectangles="0,0"/>
                  </v:shape>
                </v:group>
                <v:group id="Group 7" o:spid="_x0000_s1032" style="position:absolute;left:1327;top:-525;width:9586;height:2" coordorigin="1327,-525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3" style="position:absolute;left:1327;top:-525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SYMcMA&#10;AADaAAAADwAAAGRycy9kb3ducmV2LnhtbESPQWvCQBSE70L/w/IK3sxGoWqjm1AKaqWnJj30+My+&#10;JqHZt2F3q+m/d4WCx2Hmm2G2xWh6cSbnO8sK5kkKgri2uuNGwWe1m61B+ICssbdMCv7IQ5E/TLaY&#10;aXvhDzqXoRGxhH2GCtoQhkxKX7dk0Cd2II7et3UGQ5SukdrhJZabXi7SdCkNdhwXWhzotaX6p/w1&#10;Cp6Prnxa1Xvcr5bHr4N899VpvlZq+ji+bEAEGsM9/E+/6cjB7Uq8A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SYMcMAAADaAAAADwAAAAAAAAAAAAAAAACYAgAAZHJzL2Rv&#10;d25yZXYueG1sUEsFBgAAAAAEAAQA9QAAAIgDAAAAAA==&#10;" path="m,l9586,e" filled="f" strokeweight=".58pt">
                    <v:path arrowok="t" o:connecttype="custom" o:connectlocs="0,0;9586,0" o:connectangles="0,0"/>
                  </v:shape>
                </v:group>
                <v:group id="Group 5" o:spid="_x0000_s1034" style="position:absolute;left:5508;top:-2991;width:2;height:2471" coordorigin="5508,-2991" coordsize="2,2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5" style="position:absolute;left:5508;top:-2991;width:2;height:2471;visibility:visible;mso-wrap-style:square;v-text-anchor:top" coordsize="2,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z0vsIA&#10;AADbAAAADwAAAGRycy9kb3ducmV2LnhtbERPS2sCMRC+F/wPYYTearIeSlmN4qMVL6X4APE2bMbd&#10;xc1kSaK7/fdNQfA2H99zpvPeNuJOPtSONWQjBYK4cKbmUsPx8PX2ASJEZIONY9LwSwHms8HLFHPj&#10;Ot7RfR9LkUI45KihirHNpQxFRRbDyLXEibs4bzEm6EtpPHYp3DZyrNS7tFhzaqiwpVVFxXV/sxps&#10;Jmt73W52P+tuqfz58/StxietX4f9YgIiUh+f4od7a9L8DP5/S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7PS+wgAAANsAAAAPAAAAAAAAAAAAAAAAAJgCAABkcnMvZG93&#10;bnJldi54bWxQSwUGAAAAAAQABAD1AAAAhwMAAAAA&#10;" path="m,l,2471e" filled="f" strokeweight=".58pt">
                    <v:path arrowok="t" o:connecttype="custom" o:connectlocs="0,-2991;0,-520" o:connectangles="0,0"/>
                  </v:shape>
                </v:group>
                <v:group id="Group 3" o:spid="_x0000_s1036" style="position:absolute;left:10908;top:-2991;width:2;height:2471" coordorigin="10908,-2991" coordsize="2,2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7" style="position:absolute;left:10908;top:-2991;width:2;height:2471;visibility:visible;mso-wrap-style:square;v-text-anchor:top" coordsize="2,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PUsIA&#10;AADbAAAADwAAAGRycy9kb3ducmV2LnhtbERPS2sCMRC+C/6HMEJvmqhQyrpZabUWL6X4AOlt2Ex3&#10;FzeTJUnd7b9vCgVv8/E9J18PthU38qFxrGE+UyCIS2carjScT7vpE4gQkQ22jknDDwVYF+NRjplx&#10;PR/odoyVSCEcMtRQx9hlUoayJoth5jrixH05bzEm6CtpPPYp3LZyodSjtNhwaqixo01N5fX4bTXY&#10;uWzsdf92+Nj2L8p/vl7e1eKi9cNkeF6BiDTEu/jfvTdp/hL+fkk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s9SwgAAANsAAAAPAAAAAAAAAAAAAAAAAJgCAABkcnMvZG93&#10;bnJldi54bWxQSwUGAAAAAAQABAD1AAAAhwMAAAAA&#10;" path="m,l,2471e" filled="f" strokeweight=".58pt">
                    <v:path arrowok="t" o:connecttype="custom" o:connectlocs="0,-2991;0,-520" o:connectangles="0,0"/>
                  </v:shape>
                </v:group>
                <w10:wrap anchorx="margin"/>
              </v:group>
            </w:pict>
          </mc:Fallback>
        </mc:AlternateContent>
      </w:r>
      <w:ins w:id="0" w:author="Donna Lucas Graham" w:date="2015-04-07T12:18:00Z">
        <w:r w:rsidR="00F53736">
          <w:rPr>
            <w:sz w:val="20"/>
            <w:szCs w:val="20"/>
          </w:rPr>
          <w:t xml:space="preserve"> </w:t>
        </w:r>
      </w:ins>
    </w:p>
    <w:p w:rsidR="003F7B2D" w:rsidRDefault="003F7B2D">
      <w:pPr>
        <w:spacing w:after="0" w:line="200" w:lineRule="exact"/>
        <w:rPr>
          <w:sz w:val="20"/>
          <w:szCs w:val="20"/>
        </w:rPr>
      </w:pPr>
    </w:p>
    <w:p w:rsidR="003F7B2D" w:rsidRDefault="003F7B2D">
      <w:pPr>
        <w:spacing w:before="19" w:after="0" w:line="220" w:lineRule="exact"/>
      </w:pPr>
    </w:p>
    <w:p w:rsidR="003F7B2D" w:rsidRDefault="00BA1C02">
      <w:pPr>
        <w:spacing w:before="19" w:after="0" w:line="240" w:lineRule="auto"/>
        <w:ind w:left="4479" w:right="12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CONSTITUTION AND BYLAWS</w:t>
      </w:r>
    </w:p>
    <w:p w:rsidR="003F7B2D" w:rsidRDefault="00BA1C02">
      <w:pPr>
        <w:spacing w:after="0" w:line="240" w:lineRule="auto"/>
        <w:ind w:right="2243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</w:t>
      </w:r>
    </w:p>
    <w:p w:rsidR="003F7B2D" w:rsidRDefault="00BA1C02">
      <w:pPr>
        <w:spacing w:after="0" w:line="240" w:lineRule="auto"/>
        <w:ind w:left="4482" w:right="12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ERICAN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ASSOCIATION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FOR AGRICULTURAL EDUCATION (AAAE)</w:t>
      </w:r>
    </w:p>
    <w:p w:rsidR="008E1A2B" w:rsidRDefault="008E1A2B">
      <w:pPr>
        <w:spacing w:after="0" w:line="271" w:lineRule="exact"/>
        <w:ind w:left="5763" w:right="1408"/>
        <w:jc w:val="center"/>
        <w:rPr>
          <w:ins w:id="1" w:author="Donna Lucas Graham" w:date="2015-04-07T18:18:00Z"/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3F7B2D" w:rsidRPr="00AC0403" w:rsidRDefault="00AA13F6">
      <w:pPr>
        <w:spacing w:after="0" w:line="271" w:lineRule="exact"/>
        <w:ind w:left="5763" w:right="14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Revised </w:t>
      </w:r>
      <w:r w:rsidRPr="00AC040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May </w:t>
      </w:r>
      <w:ins w:id="2" w:author="Donna Lucas Graham" w:date="2015-04-15T14:07:00Z">
        <w:r w:rsidR="00AC0403">
          <w:rPr>
            <w:rFonts w:ascii="Times New Roman" w:eastAsia="Times New Roman" w:hAnsi="Times New Roman" w:cs="Times New Roman"/>
            <w:color w:val="000000" w:themeColor="text1"/>
            <w:position w:val="-1"/>
            <w:sz w:val="24"/>
            <w:szCs w:val="24"/>
          </w:rPr>
          <w:t>2015</w:t>
        </w:r>
      </w:ins>
    </w:p>
    <w:p w:rsidR="003F7B2D" w:rsidRPr="00AC0403" w:rsidRDefault="003F7B2D">
      <w:pPr>
        <w:spacing w:after="0" w:line="200" w:lineRule="exact"/>
        <w:rPr>
          <w:sz w:val="20"/>
          <w:szCs w:val="20"/>
        </w:rPr>
      </w:pPr>
    </w:p>
    <w:p w:rsidR="003F7B2D" w:rsidRDefault="003F7B2D">
      <w:pPr>
        <w:spacing w:after="0" w:line="200" w:lineRule="exact"/>
        <w:rPr>
          <w:sz w:val="20"/>
          <w:szCs w:val="20"/>
        </w:rPr>
      </w:pPr>
    </w:p>
    <w:p w:rsidR="003F7B2D" w:rsidRDefault="00BA1C02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spacing w:after="0" w:line="240" w:lineRule="auto"/>
        <w:ind w:left="1560" w:right="321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1         The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 the organization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"A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erican Association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Agricultural Education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 The acron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 “AA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E”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used in lieu of the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 the organization.</w:t>
      </w:r>
    </w:p>
    <w:p w:rsidR="003F7B2D" w:rsidRDefault="003F7B2D">
      <w:pPr>
        <w:spacing w:before="2" w:after="0" w:line="150" w:lineRule="exact"/>
        <w:rPr>
          <w:sz w:val="15"/>
          <w:szCs w:val="15"/>
        </w:rPr>
      </w:pPr>
    </w:p>
    <w:p w:rsidR="003F7B2D" w:rsidRDefault="00BA1C0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ARTICLE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 PURPOSE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60"/>
        </w:tabs>
        <w:spacing w:after="0" w:line="240" w:lineRule="auto"/>
        <w:ind w:left="1560" w:right="268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Mission: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 of AAAE is to advance the broad field of study which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cial and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ces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ricult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ral,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,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ental, and natural resource sciences. Scholarship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the field of study is additive to the knowledge bases of planning and needs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ent; curriculum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ent; learning theory; instru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tional design; delivery strategies; evaluation; research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ethods and tools;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scholarship and writing; history, philosophy and ethics; and contextual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pplications, culture and diversity. Our context 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cholars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ip and practice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 teac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 educatio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internatio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 agricultural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ucation, agricultural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unications, distributed learning, higher education, and leadership education.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Goals: AAAE will accomplish its mission by:</w:t>
      </w:r>
    </w:p>
    <w:p w:rsidR="003F7B2D" w:rsidRDefault="00BA1C02">
      <w:pPr>
        <w:tabs>
          <w:tab w:val="left" w:pos="1920"/>
        </w:tabs>
        <w:spacing w:before="23" w:after="0" w:line="274" w:lineRule="exact"/>
        <w:ind w:left="1920" w:right="62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serving as an advocate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aching and learning in agric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re.</w:t>
      </w:r>
    </w:p>
    <w:p w:rsidR="003F7B2D" w:rsidRDefault="00BA1C02">
      <w:pPr>
        <w:tabs>
          <w:tab w:val="left" w:pos="1920"/>
        </w:tabs>
        <w:spacing w:after="0" w:line="292" w:lineRule="exact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providing a forum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address issues in agricultural education.</w:t>
      </w:r>
    </w:p>
    <w:p w:rsidR="003F7B2D" w:rsidRDefault="00BA1C02">
      <w:pPr>
        <w:tabs>
          <w:tab w:val="left" w:pos="1920"/>
        </w:tabs>
        <w:spacing w:before="19" w:after="0" w:line="276" w:lineRule="exact"/>
        <w:ind w:left="1920" w:right="8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providing an approach to identifying,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ioritizing, and organizing research in agric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education.</w:t>
      </w:r>
    </w:p>
    <w:p w:rsidR="003F7B2D" w:rsidRDefault="00BA1C02">
      <w:pPr>
        <w:tabs>
          <w:tab w:val="left" w:pos="1920"/>
        </w:tabs>
        <w:spacing w:before="16" w:after="0" w:line="276" w:lineRule="exact"/>
        <w:ind w:left="1920" w:right="118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providing opportunities for individ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 and organizational growth,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and renewal.</w:t>
      </w:r>
    </w:p>
    <w:p w:rsidR="003F7B2D" w:rsidRDefault="00BA1C02">
      <w:pPr>
        <w:tabs>
          <w:tab w:val="left" w:pos="1920"/>
        </w:tabs>
        <w:spacing w:before="19" w:after="0" w:line="274" w:lineRule="exact"/>
        <w:ind w:left="1920" w:right="47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providing opportunities to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cate the results of research and other scholarly activities.</w:t>
      </w:r>
    </w:p>
    <w:p w:rsidR="003F7B2D" w:rsidRDefault="00BA1C02">
      <w:pPr>
        <w:tabs>
          <w:tab w:val="left" w:pos="1920"/>
        </w:tabs>
        <w:spacing w:before="20" w:after="0" w:line="274" w:lineRule="exact"/>
        <w:ind w:left="1920" w:right="27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providing opportunities for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llaboration within and 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agricultural education.</w:t>
      </w:r>
    </w:p>
    <w:p w:rsidR="003F7B2D" w:rsidRDefault="00BA1C02">
      <w:pPr>
        <w:tabs>
          <w:tab w:val="left" w:pos="1920"/>
        </w:tabs>
        <w:spacing w:after="0" w:line="292" w:lineRule="exact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providing for recruiting,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nducting, and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entoring people into the profession.</w:t>
      </w:r>
    </w:p>
    <w:p w:rsidR="003F7B2D" w:rsidRDefault="003F7B2D">
      <w:pPr>
        <w:spacing w:after="0"/>
        <w:sectPr w:rsidR="003F7B2D">
          <w:footerReference w:type="default" r:id="rId9"/>
          <w:type w:val="continuous"/>
          <w:pgSz w:w="12240" w:h="15840"/>
          <w:pgMar w:top="1480" w:right="1480" w:bottom="1200" w:left="1320" w:header="720" w:footer="1013" w:gutter="0"/>
          <w:pgNumType w:start="1"/>
          <w:cols w:space="720"/>
        </w:sectPr>
      </w:pPr>
    </w:p>
    <w:p w:rsidR="003F7B2D" w:rsidRDefault="00BA1C02">
      <w:pPr>
        <w:tabs>
          <w:tab w:val="left" w:pos="1540"/>
        </w:tabs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Section 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Values: As a professional organization, we value:</w:t>
      </w:r>
    </w:p>
    <w:p w:rsidR="003F7B2D" w:rsidRDefault="00BA1C02">
      <w:pPr>
        <w:tabs>
          <w:tab w:val="left" w:pos="1900"/>
        </w:tabs>
        <w:spacing w:before="23" w:after="0" w:line="274" w:lineRule="exact"/>
        <w:ind w:left="1900" w:right="97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high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quality instruction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total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 and non-for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 agricultural education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B2D" w:rsidRDefault="00BA1C02">
      <w:pPr>
        <w:tabs>
          <w:tab w:val="left" w:pos="1900"/>
        </w:tabs>
        <w:spacing w:after="0" w:line="292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developing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and 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ring individuals.</w:t>
      </w:r>
    </w:p>
    <w:p w:rsidR="003F7B2D" w:rsidRDefault="00BA1C02">
      <w:pPr>
        <w:tabs>
          <w:tab w:val="left" w:pos="190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actively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engaging learner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/experiential learning.</w:t>
      </w:r>
    </w:p>
    <w:p w:rsidR="003F7B2D" w:rsidRDefault="00BA1C02">
      <w:pPr>
        <w:tabs>
          <w:tab w:val="left" w:pos="1900"/>
        </w:tabs>
        <w:spacing w:after="0" w:line="293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high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quality research and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other scholarly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itie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3F7B2D" w:rsidRDefault="00BA1C02">
      <w:pPr>
        <w:tabs>
          <w:tab w:val="left" w:pos="1900"/>
        </w:tabs>
        <w:spacing w:before="19" w:after="0" w:line="276" w:lineRule="exact"/>
        <w:ind w:left="1900" w:right="80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active role in contributing to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 and non-for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 educational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F7B2D" w:rsidRDefault="00BA1C02">
      <w:pPr>
        <w:tabs>
          <w:tab w:val="left" w:pos="1900"/>
        </w:tabs>
        <w:spacing w:after="0" w:line="292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professional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renewal and adjusting to change.</w:t>
      </w:r>
    </w:p>
    <w:p w:rsidR="003F7B2D" w:rsidRDefault="00BA1C02">
      <w:pPr>
        <w:tabs>
          <w:tab w:val="left" w:pos="1900"/>
        </w:tabs>
        <w:spacing w:after="0" w:line="293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collaboration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and networking.</w:t>
      </w:r>
    </w:p>
    <w:p w:rsidR="003F7B2D" w:rsidRDefault="00BA1C02">
      <w:pPr>
        <w:tabs>
          <w:tab w:val="left" w:pos="1900"/>
        </w:tabs>
        <w:spacing w:after="0" w:line="293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ole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agric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and natural resources in our nation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welfare</w:t>
      </w:r>
    </w:p>
    <w:p w:rsidR="003F7B2D" w:rsidRDefault="00BA1C02">
      <w:pPr>
        <w:tabs>
          <w:tab w:val="left" w:pos="190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public that is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about trends and issues in the agricultural industry</w:t>
      </w:r>
    </w:p>
    <w:p w:rsidR="003F7B2D" w:rsidRDefault="003F7B2D">
      <w:pPr>
        <w:spacing w:before="14" w:after="0" w:line="260" w:lineRule="exact"/>
        <w:rPr>
          <w:sz w:val="26"/>
          <w:szCs w:val="26"/>
        </w:rPr>
      </w:pPr>
    </w:p>
    <w:p w:rsidR="003F7B2D" w:rsidRDefault="00BA1C0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ARTICLE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II REGIONS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40"/>
        </w:tabs>
        <w:spacing w:after="0" w:line="240" w:lineRule="auto"/>
        <w:ind w:left="1540" w:right="675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There shall be 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(3) regions: North Central,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outhern and Western. States and territories included in each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are:</w:t>
      </w:r>
    </w:p>
    <w:p w:rsidR="003F7B2D" w:rsidRDefault="003F7B2D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2683"/>
        <w:gridCol w:w="2695"/>
      </w:tblGrid>
      <w:tr w:rsidR="003F7B2D">
        <w:trPr>
          <w:trHeight w:hRule="exact" w:val="286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2D" w:rsidRDefault="00BA1C0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North Central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2D" w:rsidRDefault="00BA1C02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Southern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2D" w:rsidRDefault="00BA1C02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Western</w:t>
            </w:r>
          </w:p>
        </w:tc>
      </w:tr>
      <w:tr w:rsidR="003F7B2D">
        <w:trPr>
          <w:trHeight w:hRule="exact" w:val="6634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2D" w:rsidRDefault="00BA1C0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Connecticut</w:t>
            </w:r>
          </w:p>
          <w:p w:rsidR="003F7B2D" w:rsidRDefault="00BA1C02">
            <w:pPr>
              <w:spacing w:after="0" w:line="240" w:lineRule="auto"/>
              <w:ind w:left="102" w:right="1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Delaware Illinois Indiana Iowa Kansas Maine Maryland</w:t>
            </w:r>
          </w:p>
          <w:p w:rsidR="003F7B2D" w:rsidRDefault="00BA1C02">
            <w:pPr>
              <w:spacing w:after="0" w:line="240" w:lineRule="auto"/>
              <w:ind w:left="102" w:right="1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Massachusetts Michi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Minnesota Missouri Nebraska</w:t>
            </w:r>
          </w:p>
          <w:p w:rsidR="003F7B2D" w:rsidRDefault="00BA1C0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hire</w:t>
            </w:r>
          </w:p>
          <w:p w:rsidR="003F7B2D" w:rsidRDefault="00BA1C02">
            <w:pPr>
              <w:spacing w:after="0" w:line="240" w:lineRule="auto"/>
              <w:ind w:left="102" w:right="1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Jersey New York North Dakota Ohio Pennsylvania Rhode Island South Dakota 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</w:p>
          <w:p w:rsidR="003F7B2D" w:rsidRDefault="00BA1C0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 Virgi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</w:p>
          <w:p w:rsidR="003F7B2D" w:rsidRDefault="00BA1C0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sconsin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2D" w:rsidRDefault="00BA1C02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Alaba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3F7B2D" w:rsidRDefault="00BA1C02">
            <w:pPr>
              <w:spacing w:after="0" w:line="240" w:lineRule="auto"/>
              <w:ind w:left="101" w:right="1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Arkansas Florida Georgia Kentucky Louisiana Mississip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3F7B2D" w:rsidRDefault="00BA1C02">
            <w:pPr>
              <w:spacing w:after="0" w:line="240" w:lineRule="auto"/>
              <w:ind w:left="101" w:right="10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North Carolina Oklaho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a* Puerto Rico South Carolina Tennessee Texas* Virginia</w:t>
            </w:r>
          </w:p>
          <w:p w:rsidR="003F7B2D" w:rsidRDefault="00BA1C02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Virgin 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2D" w:rsidRDefault="00BA1C0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Alaska</w:t>
            </w:r>
          </w:p>
          <w:p w:rsidR="003F7B2D" w:rsidRDefault="00BA1C02">
            <w:pPr>
              <w:spacing w:after="0" w:line="240" w:lineRule="auto"/>
              <w:ind w:left="102" w:right="1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Arizona California Colorado Gu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Hawaii Idaho Montana Nevada</w:t>
            </w:r>
          </w:p>
          <w:p w:rsidR="003F7B2D" w:rsidRDefault="00BA1C0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Mexico</w:t>
            </w:r>
          </w:p>
          <w:p w:rsidR="003F7B2D" w:rsidRDefault="00BA1C02">
            <w:pPr>
              <w:spacing w:after="0" w:line="240" w:lineRule="auto"/>
              <w:ind w:left="102" w:right="1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Oregon Utah Washington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ing</w:t>
            </w:r>
          </w:p>
        </w:tc>
      </w:tr>
    </w:tbl>
    <w:p w:rsidR="003F7B2D" w:rsidRDefault="003F7B2D">
      <w:pPr>
        <w:spacing w:after="0"/>
        <w:sectPr w:rsidR="003F7B2D">
          <w:pgSz w:w="12240" w:h="15840"/>
          <w:pgMar w:top="1360" w:right="1220" w:bottom="1200" w:left="1340" w:header="0" w:footer="1013" w:gutter="0"/>
          <w:cols w:space="720"/>
        </w:sectPr>
      </w:pPr>
    </w:p>
    <w:p w:rsidR="003F7B2D" w:rsidRDefault="00BA1C02">
      <w:pPr>
        <w:spacing w:before="76" w:after="0" w:line="240" w:lineRule="auto"/>
        <w:ind w:left="156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 can acce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 regional leadership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ns/awards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nly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eir 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region, as specified in the AAAE Constitution, except that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 in Texas and Oklaho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individually designate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estern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as their alter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ate “ho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e” region and acc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 leaders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sitio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z w:val="24"/>
          <w:szCs w:val="24"/>
        </w:rPr>
        <w:t>ards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instead of their 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region as def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ned by the Constit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tion. (Change approved May 22, 2009-Louisville, Kentucky).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60"/>
        </w:tabs>
        <w:spacing w:after="0" w:line="240" w:lineRule="auto"/>
        <w:ind w:left="1560" w:right="88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Each region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function separately or collaboratively, but must operate within the AAAE Constitution and Bylaws.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60"/>
        </w:tabs>
        <w:spacing w:after="0" w:line="240" w:lineRule="auto"/>
        <w:ind w:left="1560" w:right="461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Each region shall establish a set of bylaws, which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be approved by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ajority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mbers from that region at an annual AAAE regional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 and by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ajority of AAAE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mbers at an annual AAAE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eeting.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laws shall inclu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or: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ecting region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cers, (b)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illing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vacancies, (c) selecting represent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tives to serve on AAAE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anding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ittees, and (d) replacing standing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bers.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60"/>
        </w:tabs>
        <w:spacing w:after="0" w:line="240" w:lineRule="auto"/>
        <w:ind w:left="1560" w:right="511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Each region shall establish polici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and procedures, which must be approved by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ajority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ers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region at an annual AAAE regional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eeting.</w:t>
      </w:r>
    </w:p>
    <w:p w:rsidR="003F7B2D" w:rsidRDefault="003F7B2D">
      <w:pPr>
        <w:spacing w:before="2" w:after="0" w:line="150" w:lineRule="exact"/>
        <w:rPr>
          <w:sz w:val="15"/>
          <w:szCs w:val="15"/>
        </w:rPr>
      </w:pPr>
    </w:p>
    <w:p w:rsidR="003F7B2D" w:rsidRDefault="00BA1C02" w:rsidP="00214B12">
      <w:pPr>
        <w:spacing w:after="0" w:line="480" w:lineRule="auto"/>
        <w:ind w:left="90" w:right="5104" w:firstLine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ARTICLE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MEMBERSHIP AND DUES Section 1 </w:t>
      </w:r>
      <w:ins w:id="3" w:author="Donna Lucas Graham" w:date="2015-04-15T14:12:00Z">
        <w:r w:rsidR="00214B12">
          <w:rPr>
            <w:rFonts w:ascii="Times New Roman" w:eastAsia="Times New Roman" w:hAnsi="Times New Roman" w:cs="Times New Roman"/>
            <w:sz w:val="24"/>
            <w:szCs w:val="24"/>
          </w:rPr>
          <w:tab/>
        </w:r>
      </w:ins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ctive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ership</w:t>
      </w:r>
    </w:p>
    <w:p w:rsidR="003F7B2D" w:rsidRDefault="00BA1C02">
      <w:pPr>
        <w:spacing w:before="9" w:after="0" w:line="240" w:lineRule="auto"/>
        <w:ind w:left="1560" w:righ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Individuals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ployed by colleges or universities,</w:t>
      </w:r>
      <w:ins w:id="4" w:author="Donna Lucas Graham" w:date="2015-04-06T16:43:00Z">
        <w:r w:rsidR="008C56B4">
          <w:rPr>
            <w:rFonts w:ascii="Times New Roman" w:eastAsia="Times New Roman" w:hAnsi="Times New Roman" w:cs="Times New Roman"/>
            <w:sz w:val="24"/>
            <w:szCs w:val="24"/>
          </w:rPr>
          <w:t xml:space="preserve"> either domestic or international,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and who are engaged in agricultural education,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broadly defined herein,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eligible for Active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bership. Active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embers shall include those persons who have paid current dues as established in 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 IV, Section 6. Once approved by the Board of Directors, Active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bership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maintained through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ely 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annual dues (Active Annual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ber), or by paying a lifeti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mbership fee (Active Life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ber).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2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sociate Membership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spacing w:after="0" w:line="240" w:lineRule="auto"/>
        <w:ind w:left="1560" w:right="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Individuals who wish to associate with and support AAAE,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 who do not qualify for Active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bership, or do not wish to participate in the governance of AAAE,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Assoc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ate Members. Once approved by the Board of Directors, Associate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ership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aintained through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ely 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annual dues.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3 Student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bership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spacing w:after="0" w:line="240" w:lineRule="auto"/>
        <w:ind w:left="1560" w:right="7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als accepted into a graduate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degree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pursuing agric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ral education objectives, as broadly def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ned herein, are eli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 for Student</w:t>
      </w:r>
    </w:p>
    <w:p w:rsidR="003F7B2D" w:rsidRDefault="003F7B2D">
      <w:pPr>
        <w:spacing w:after="0"/>
        <w:sectPr w:rsidR="003F7B2D">
          <w:pgSz w:w="12240" w:h="15840"/>
          <w:pgMar w:top="1360" w:right="1420" w:bottom="1200" w:left="1320" w:header="0" w:footer="1013" w:gutter="0"/>
          <w:cols w:space="720"/>
        </w:sectPr>
      </w:pPr>
    </w:p>
    <w:p w:rsidR="003F7B2D" w:rsidRDefault="00BA1C02">
      <w:pPr>
        <w:spacing w:before="76" w:after="0" w:line="240" w:lineRule="auto"/>
        <w:ind w:left="1540" w:right="4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bership. Once approved by the Board of Directors,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udent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aintain their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bership through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ely 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annual dues and continued student status.</w:t>
      </w:r>
    </w:p>
    <w:p w:rsidR="003F7B2D" w:rsidRDefault="003F7B2D">
      <w:pPr>
        <w:spacing w:after="0" w:line="200" w:lineRule="exact"/>
        <w:rPr>
          <w:sz w:val="20"/>
          <w:szCs w:val="20"/>
        </w:rPr>
      </w:pPr>
    </w:p>
    <w:p w:rsidR="003F7B2D" w:rsidRDefault="00BA1C0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Section 4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onorary Membership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spacing w:after="0" w:line="240" w:lineRule="auto"/>
        <w:ind w:left="1540" w:right="2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Honorary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bership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conferred upon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the Board of Directors to individuals who have distinguished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selves by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aking outstanding contributions to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 and goals of AAAE.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5 Retired Life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bership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spacing w:after="0" w:line="240" w:lineRule="auto"/>
        <w:ind w:left="1540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Life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conferred upon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endation of the Board of Directors to individuals who have been active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mbers of the organization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five years in good 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ing) who have retired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retire during the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year in which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annual AAAE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 is held. The life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mbership will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title the holder 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urther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dues</w:t>
      </w:r>
      <w:ins w:id="5" w:author="Donna Lucas Graham" w:date="2015-04-07T18:18:00Z">
        <w:r w:rsidR="008E1A2B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6" w:author="Donna Lucas Graham" w:date="2015-04-06T17:44:00Z">
        <w:r w:rsidDel="002242A6">
          <w:rPr>
            <w:rFonts w:ascii="Times New Roman" w:eastAsia="Times New Roman" w:hAnsi="Times New Roman" w:cs="Times New Roman"/>
            <w:sz w:val="24"/>
            <w:szCs w:val="24"/>
          </w:rPr>
          <w:delText>and to co</w:delText>
        </w:r>
        <w:r w:rsidDel="002242A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Del="002242A6">
          <w:rPr>
            <w:rFonts w:ascii="Times New Roman" w:eastAsia="Times New Roman" w:hAnsi="Times New Roman" w:cs="Times New Roman"/>
            <w:sz w:val="24"/>
            <w:szCs w:val="24"/>
          </w:rPr>
          <w:delText>pl</w:delText>
        </w:r>
        <w:r w:rsidDel="002242A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i</w:delText>
        </w:r>
        <w:r w:rsidDel="002242A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Del="002242A6">
          <w:rPr>
            <w:rFonts w:ascii="Times New Roman" w:eastAsia="Times New Roman" w:hAnsi="Times New Roman" w:cs="Times New Roman"/>
            <w:sz w:val="24"/>
            <w:szCs w:val="24"/>
          </w:rPr>
          <w:delText>entary copies of the</w:delText>
        </w:r>
        <w:r w:rsidDel="002242A6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 w:rsidDel="002242A6">
          <w:rPr>
            <w:rFonts w:ascii="Times New Roman" w:eastAsia="Times New Roman" w:hAnsi="Times New Roman" w:cs="Times New Roman"/>
            <w:i/>
            <w:sz w:val="24"/>
            <w:szCs w:val="24"/>
          </w:rPr>
          <w:delText>AAAE</w:delText>
        </w:r>
        <w:r w:rsidDel="002242A6"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 w:rsidDel="002242A6">
          <w:rPr>
            <w:rFonts w:ascii="Times New Roman" w:eastAsia="Times New Roman" w:hAnsi="Times New Roman" w:cs="Times New Roman"/>
            <w:i/>
            <w:sz w:val="24"/>
            <w:szCs w:val="24"/>
          </w:rPr>
          <w:delText xml:space="preserve">Newsletter </w:delText>
        </w:r>
        <w:r w:rsidDel="002242A6">
          <w:rPr>
            <w:rFonts w:ascii="Times New Roman" w:eastAsia="Times New Roman" w:hAnsi="Times New Roman" w:cs="Times New Roman"/>
            <w:sz w:val="24"/>
            <w:szCs w:val="24"/>
          </w:rPr>
          <w:delText xml:space="preserve">and </w:delText>
        </w:r>
        <w:r w:rsidDel="002242A6">
          <w:rPr>
            <w:rFonts w:ascii="Times New Roman" w:eastAsia="Times New Roman" w:hAnsi="Times New Roman" w:cs="Times New Roman"/>
            <w:i/>
            <w:sz w:val="24"/>
            <w:szCs w:val="24"/>
          </w:rPr>
          <w:delText>Journal of Agricultural Education</w:delText>
        </w:r>
        <w:r w:rsidDel="002242A6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Section 6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ues</w:t>
      </w:r>
    </w:p>
    <w:p w:rsidR="003F7B2D" w:rsidRDefault="00BA1C02">
      <w:pPr>
        <w:spacing w:after="0" w:line="239" w:lineRule="auto"/>
        <w:ind w:left="1540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Annual Dues for each class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ership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 be esta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 at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AAAE.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embers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ip fee for Active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bership shall be 20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the annual dues for Active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bership.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bership follo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calendar </w:t>
      </w:r>
      <w:ins w:id="7" w:author="Donna Lucas Graham" w:date="2015-04-06T16:44:00Z">
        <w:r w:rsidR="008C56B4">
          <w:rPr>
            <w:rFonts w:ascii="Times New Roman" w:eastAsia="Times New Roman" w:hAnsi="Times New Roman" w:cs="Times New Roman"/>
            <w:sz w:val="24"/>
            <w:szCs w:val="24"/>
          </w:rPr>
          <w:t>yea</w:t>
        </w:r>
      </w:ins>
      <w:ins w:id="8" w:author="Donna Lucas Graham" w:date="2015-04-07T18:19:00Z">
        <w:r w:rsidR="008E1A2B">
          <w:rPr>
            <w:rFonts w:ascii="Times New Roman" w:eastAsia="Times New Roman" w:hAnsi="Times New Roman" w:cs="Times New Roman"/>
            <w:sz w:val="24"/>
            <w:szCs w:val="24"/>
          </w:rPr>
          <w:t>r</w:t>
        </w:r>
      </w:ins>
      <w:r w:rsidR="00BD2654">
        <w:rPr>
          <w:rFonts w:ascii="Times New Roman" w:eastAsia="Times New Roman" w:hAnsi="Times New Roman" w:cs="Times New Roman"/>
          <w:sz w:val="24"/>
          <w:szCs w:val="24"/>
        </w:rPr>
        <w:t>.  D</w:t>
      </w:r>
      <w:ins w:id="9" w:author="Donna Lucas Graham" w:date="2015-04-06T16:44:00Z">
        <w:r w:rsidR="008C56B4">
          <w:rPr>
            <w:rFonts w:ascii="Times New Roman" w:eastAsia="Times New Roman" w:hAnsi="Times New Roman" w:cs="Times New Roman"/>
            <w:sz w:val="24"/>
            <w:szCs w:val="24"/>
          </w:rPr>
          <w:t>ues can be paid between November 1</w:t>
        </w:r>
      </w:ins>
      <w:ins w:id="10" w:author="Donna Lucas Graham" w:date="2015-04-06T16:45:00Z">
        <w:r w:rsidR="008C56B4">
          <w:rPr>
            <w:rFonts w:ascii="Times New Roman" w:eastAsia="Times New Roman" w:hAnsi="Times New Roman" w:cs="Times New Roman"/>
            <w:sz w:val="24"/>
            <w:szCs w:val="24"/>
          </w:rPr>
          <w:t xml:space="preserve">- February 1 for the </w:t>
        </w:r>
        <w:proofErr w:type="gramStart"/>
        <w:r w:rsidR="008C56B4">
          <w:rPr>
            <w:rFonts w:ascii="Times New Roman" w:eastAsia="Times New Roman" w:hAnsi="Times New Roman" w:cs="Times New Roman"/>
            <w:sz w:val="24"/>
            <w:szCs w:val="24"/>
          </w:rPr>
          <w:t>new year</w:t>
        </w:r>
        <w:proofErr w:type="gramEnd"/>
        <w:r w:rsidR="008C56B4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</w:ins>
      <w:del w:id="11" w:author="Donna Lucas Graham" w:date="2015-04-06T16:44:00Z">
        <w:r w:rsidDel="008C56B4">
          <w:rPr>
            <w:rFonts w:ascii="Times New Roman" w:eastAsia="Times New Roman" w:hAnsi="Times New Roman" w:cs="Times New Roman"/>
            <w:sz w:val="24"/>
            <w:szCs w:val="24"/>
          </w:rPr>
          <w:delText>year. Me</w:delText>
        </w:r>
        <w:r w:rsidDel="008C56B4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Del="008C56B4">
          <w:rPr>
            <w:rFonts w:ascii="Times New Roman" w:eastAsia="Times New Roman" w:hAnsi="Times New Roman" w:cs="Times New Roman"/>
            <w:sz w:val="24"/>
            <w:szCs w:val="24"/>
          </w:rPr>
          <w:delText xml:space="preserve">bership </w:delText>
        </w:r>
      </w:del>
      <w:del w:id="12" w:author="Donna Lucas Graham" w:date="2015-04-06T16:46:00Z">
        <w:r w:rsidDel="008C56B4">
          <w:rPr>
            <w:rFonts w:ascii="Times New Roman" w:eastAsia="Times New Roman" w:hAnsi="Times New Roman" w:cs="Times New Roman"/>
            <w:sz w:val="24"/>
            <w:szCs w:val="24"/>
          </w:rPr>
          <w:delText xml:space="preserve">dues are due on January 1. </w:delText>
        </w:r>
      </w:del>
      <w:del w:id="13" w:author="Donna Lucas Graham" w:date="2015-04-07T18:06:00Z">
        <w:r w:rsidDel="00BD2654">
          <w:rPr>
            <w:rFonts w:ascii="Times New Roman" w:eastAsia="Times New Roman" w:hAnsi="Times New Roman" w:cs="Times New Roman"/>
            <w:sz w:val="24"/>
            <w:szCs w:val="24"/>
          </w:rPr>
          <w:delText>Pay</w:delText>
        </w:r>
        <w:r w:rsidDel="00BD2654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Del="00BD2654">
          <w:rPr>
            <w:rFonts w:ascii="Times New Roman" w:eastAsia="Times New Roman" w:hAnsi="Times New Roman" w:cs="Times New Roman"/>
            <w:sz w:val="24"/>
            <w:szCs w:val="24"/>
          </w:rPr>
          <w:delText xml:space="preserve">ents received after February </w:delText>
        </w:r>
        <w:r w:rsidDel="00BD265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1</w:delText>
        </w:r>
        <w:r w:rsidDel="00BD2654">
          <w:rPr>
            <w:rFonts w:ascii="Times New Roman" w:eastAsia="Times New Roman" w:hAnsi="Times New Roman" w:cs="Times New Roman"/>
            <w:sz w:val="16"/>
            <w:szCs w:val="16"/>
          </w:rPr>
          <w:delText>st</w:delText>
        </w:r>
        <w:r w:rsidDel="00BD2654">
          <w:rPr>
            <w:rFonts w:ascii="Times New Roman" w:eastAsia="Times New Roman" w:hAnsi="Times New Roman" w:cs="Times New Roman"/>
            <w:spacing w:val="-1"/>
            <w:sz w:val="16"/>
            <w:szCs w:val="16"/>
          </w:rPr>
          <w:delText xml:space="preserve"> </w:delText>
        </w:r>
        <w:r w:rsidDel="00BD2654">
          <w:rPr>
            <w:rFonts w:ascii="Times New Roman" w:eastAsia="Times New Roman" w:hAnsi="Times New Roman" w:cs="Times New Roman"/>
            <w:sz w:val="24"/>
            <w:szCs w:val="24"/>
          </w:rPr>
          <w:delText xml:space="preserve">are delinquent. </w:delText>
        </w:r>
      </w:del>
      <w:del w:id="14" w:author="Donna Lucas Graham" w:date="2015-04-06T16:43:00Z">
        <w:r w:rsidDel="008C56B4">
          <w:rPr>
            <w:rFonts w:ascii="Times New Roman" w:eastAsia="Times New Roman" w:hAnsi="Times New Roman" w:cs="Times New Roman"/>
            <w:sz w:val="24"/>
            <w:szCs w:val="24"/>
          </w:rPr>
          <w:delText>Ba</w:delText>
        </w:r>
        <w:r w:rsidDel="008C56B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 w:rsidDel="008C56B4">
          <w:rPr>
            <w:rFonts w:ascii="Times New Roman" w:eastAsia="Times New Roman" w:hAnsi="Times New Roman" w:cs="Times New Roman"/>
            <w:sz w:val="24"/>
            <w:szCs w:val="24"/>
          </w:rPr>
          <w:delText xml:space="preserve">ed upon availability, </w:delText>
        </w:r>
        <w:r w:rsidDel="008C56B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b</w:delText>
        </w:r>
        <w:r w:rsidDel="008C56B4">
          <w:rPr>
            <w:rFonts w:ascii="Times New Roman" w:eastAsia="Times New Roman" w:hAnsi="Times New Roman" w:cs="Times New Roman"/>
            <w:sz w:val="24"/>
            <w:szCs w:val="24"/>
          </w:rPr>
          <w:delText>ack issues of the associ</w:delText>
        </w:r>
        <w:r w:rsidDel="008C56B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Del="008C56B4">
          <w:rPr>
            <w:rFonts w:ascii="Times New Roman" w:eastAsia="Times New Roman" w:hAnsi="Times New Roman" w:cs="Times New Roman"/>
            <w:sz w:val="24"/>
            <w:szCs w:val="24"/>
          </w:rPr>
          <w:delText>tion public</w:delText>
        </w:r>
        <w:r w:rsidDel="008C56B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Del="008C56B4">
          <w:rPr>
            <w:rFonts w:ascii="Times New Roman" w:eastAsia="Times New Roman" w:hAnsi="Times New Roman" w:cs="Times New Roman"/>
            <w:sz w:val="24"/>
            <w:szCs w:val="24"/>
          </w:rPr>
          <w:delText>tions</w:delText>
        </w:r>
        <w:r w:rsidDel="008C56B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 w:rsidDel="008C56B4">
          <w:rPr>
            <w:rFonts w:ascii="Times New Roman" w:eastAsia="Times New Roman" w:hAnsi="Times New Roman" w:cs="Times New Roman"/>
            <w:sz w:val="24"/>
            <w:szCs w:val="24"/>
          </w:rPr>
          <w:delText xml:space="preserve">will be </w:delText>
        </w:r>
        <w:r w:rsidDel="008C56B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 w:rsidDel="008C56B4">
          <w:rPr>
            <w:rFonts w:ascii="Times New Roman" w:eastAsia="Times New Roman" w:hAnsi="Times New Roman" w:cs="Times New Roman"/>
            <w:sz w:val="24"/>
            <w:szCs w:val="24"/>
          </w:rPr>
          <w:delText>ro</w:delText>
        </w:r>
        <w:r w:rsidDel="008C56B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v</w:delText>
        </w:r>
        <w:r w:rsidDel="008C56B4">
          <w:rPr>
            <w:rFonts w:ascii="Times New Roman" w:eastAsia="Times New Roman" w:hAnsi="Times New Roman" w:cs="Times New Roman"/>
            <w:sz w:val="24"/>
            <w:szCs w:val="24"/>
          </w:rPr>
          <w:delText>ided on a c</w:delText>
        </w:r>
        <w:r w:rsidDel="008C56B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 w:rsidDel="008C56B4">
          <w:rPr>
            <w:rFonts w:ascii="Times New Roman" w:eastAsia="Times New Roman" w:hAnsi="Times New Roman" w:cs="Times New Roman"/>
            <w:sz w:val="24"/>
            <w:szCs w:val="24"/>
          </w:rPr>
          <w:delText>st reco</w:delText>
        </w:r>
        <w:r w:rsidDel="008C56B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v</w:delText>
        </w:r>
        <w:r w:rsidDel="008C56B4">
          <w:rPr>
            <w:rFonts w:ascii="Times New Roman" w:eastAsia="Times New Roman" w:hAnsi="Times New Roman" w:cs="Times New Roman"/>
            <w:sz w:val="24"/>
            <w:szCs w:val="24"/>
          </w:rPr>
          <w:delText>ery basis to individ</w:delText>
        </w:r>
        <w:r w:rsidDel="008C56B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 w:rsidDel="008C56B4">
          <w:rPr>
            <w:rFonts w:ascii="Times New Roman" w:eastAsia="Times New Roman" w:hAnsi="Times New Roman" w:cs="Times New Roman"/>
            <w:sz w:val="24"/>
            <w:szCs w:val="24"/>
          </w:rPr>
          <w:delText xml:space="preserve">als </w:delText>
        </w:r>
        <w:r w:rsidDel="008C56B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 w:rsidDel="008C56B4">
          <w:rPr>
            <w:rFonts w:ascii="Times New Roman" w:eastAsia="Times New Roman" w:hAnsi="Times New Roman" w:cs="Times New Roman"/>
            <w:sz w:val="24"/>
            <w:szCs w:val="24"/>
          </w:rPr>
          <w:delText>ub</w:delText>
        </w:r>
        <w:r w:rsidDel="008C56B4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Del="008C56B4">
          <w:rPr>
            <w:rFonts w:ascii="Times New Roman" w:eastAsia="Times New Roman" w:hAnsi="Times New Roman" w:cs="Times New Roman"/>
            <w:sz w:val="24"/>
            <w:szCs w:val="24"/>
          </w:rPr>
          <w:delText>itting delinque</w:delText>
        </w:r>
        <w:r w:rsidDel="008C56B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 w:rsidDel="008C56B4">
          <w:rPr>
            <w:rFonts w:ascii="Times New Roman" w:eastAsia="Times New Roman" w:hAnsi="Times New Roman" w:cs="Times New Roman"/>
            <w:sz w:val="24"/>
            <w:szCs w:val="24"/>
          </w:rPr>
          <w:delText>t dues pay</w:delText>
        </w:r>
        <w:r w:rsidDel="008C56B4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Del="008C56B4">
          <w:rPr>
            <w:rFonts w:ascii="Times New Roman" w:eastAsia="Times New Roman" w:hAnsi="Times New Roman" w:cs="Times New Roman"/>
            <w:sz w:val="24"/>
            <w:szCs w:val="24"/>
          </w:rPr>
          <w:delText>ents.</w:delText>
        </w:r>
      </w:del>
    </w:p>
    <w:p w:rsidR="003F7B2D" w:rsidRDefault="003F7B2D">
      <w:pPr>
        <w:spacing w:after="0" w:line="200" w:lineRule="exact"/>
        <w:rPr>
          <w:sz w:val="20"/>
          <w:szCs w:val="20"/>
        </w:rPr>
      </w:pPr>
    </w:p>
    <w:p w:rsidR="003F7B2D" w:rsidRDefault="00BA1C0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ARTICLE V OFFICERS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40"/>
        </w:tabs>
        <w:spacing w:after="0" w:line="240" w:lineRule="auto"/>
        <w:ind w:left="1540" w:right="40" w:hanging="1440"/>
        <w:rPr>
          <w:ins w:id="15" w:author="Donna Lucas Graham" w:date="2015-04-06T16:46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officers of AAAE shall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ent, 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nt-El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ct,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-Pre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Vice Preside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for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unications, Secretary, Treasurer, </w:t>
      </w:r>
      <w:ins w:id="16" w:author="Donna Lucas Graham" w:date="2015-04-06T16:46:00Z">
        <w:r w:rsidR="008C56B4">
          <w:rPr>
            <w:rFonts w:ascii="Times New Roman" w:eastAsia="Times New Roman" w:hAnsi="Times New Roman" w:cs="Times New Roman"/>
            <w:sz w:val="24"/>
            <w:szCs w:val="24"/>
          </w:rPr>
          <w:t xml:space="preserve">Treasurer-Elect,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Historian and a Vice Preside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representing each of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z w:val="24"/>
          <w:szCs w:val="24"/>
        </w:rPr>
        <w:t>ee regions, as noted in Article III,</w:t>
      </w:r>
    </w:p>
    <w:p w:rsidR="008C56B4" w:rsidRDefault="008C56B4">
      <w:pPr>
        <w:tabs>
          <w:tab w:val="left" w:pos="1540"/>
        </w:tabs>
        <w:spacing w:after="0" w:line="240" w:lineRule="auto"/>
        <w:ind w:left="1540" w:right="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3F7B2D" w:rsidRDefault="00BA1C02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Section 1.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officers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hall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 the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Director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B2D" w:rsidRDefault="00BA1C02">
      <w:pPr>
        <w:tabs>
          <w:tab w:val="left" w:pos="1540"/>
        </w:tabs>
        <w:spacing w:before="2" w:after="0" w:line="550" w:lineRule="atLeast"/>
        <w:ind w:left="100"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Only Active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 may serve in leaders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sitio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Section 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Each region shall elect a region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(who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3F7B2D" w:rsidRDefault="00BA1C02">
      <w:pPr>
        <w:spacing w:after="0" w:line="240" w:lineRule="auto"/>
        <w:ind w:left="154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AAAE Vice-President), and other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ficers as dee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necessary in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anner to be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 by the regional organiza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 Each regional officer shall be elected for a two-year term.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 w:rsidP="00214B12">
      <w:pPr>
        <w:spacing w:before="76" w:after="0" w:line="240" w:lineRule="auto"/>
        <w:ind w:left="1530" w:right="588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offices of President-Elect,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Secretary, Treasurer, Hist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ins w:id="17" w:author="Donna Lucas Graham" w:date="2015-04-07T12:58:00Z">
        <w:r w:rsidR="00AA13F6">
          <w:rPr>
            <w:rFonts w:ascii="Times New Roman" w:eastAsia="Times New Roman" w:hAnsi="Times New Roman" w:cs="Times New Roman"/>
            <w:sz w:val="24"/>
            <w:szCs w:val="24"/>
          </w:rPr>
          <w:t>Vice-President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for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unications shall be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large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mbership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of AAAE. The Preside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t-Elect shall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cceed to the Preside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cy. </w:t>
      </w:r>
      <w:ins w:id="18" w:author="Donna Lucas Graham" w:date="2015-04-06T16:49:00Z">
        <w:r w:rsidR="008C56B4">
          <w:rPr>
            <w:rFonts w:ascii="Times New Roman" w:eastAsia="Times New Roman" w:hAnsi="Times New Roman" w:cs="Times New Roman"/>
            <w:sz w:val="24"/>
            <w:szCs w:val="24"/>
          </w:rPr>
          <w:t xml:space="preserve">The treasurer-elect shall succeed to the </w:t>
        </w:r>
      </w:ins>
      <w:ins w:id="19" w:author="Donna Lucas Graham" w:date="2015-04-09T13:27:00Z">
        <w:r w:rsidR="00430E48">
          <w:rPr>
            <w:rFonts w:ascii="Times New Roman" w:eastAsia="Times New Roman" w:hAnsi="Times New Roman" w:cs="Times New Roman"/>
            <w:sz w:val="24"/>
            <w:szCs w:val="24"/>
          </w:rPr>
          <w:t xml:space="preserve">office of </w:t>
        </w:r>
      </w:ins>
      <w:ins w:id="20" w:author="Donna Lucas Graham" w:date="2015-04-06T16:49:00Z">
        <w:r w:rsidR="008C56B4">
          <w:rPr>
            <w:rFonts w:ascii="Times New Roman" w:eastAsia="Times New Roman" w:hAnsi="Times New Roman" w:cs="Times New Roman"/>
            <w:sz w:val="24"/>
            <w:szCs w:val="24"/>
          </w:rPr>
          <w:t xml:space="preserve">Treasurer. 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The officers shall be elected by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ajority vote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those present and voting at the annual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eeting. 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nation, election procedures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and duties of officers shall be as descri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ed in the Bylaws.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60"/>
        </w:tabs>
        <w:spacing w:after="0" w:line="240" w:lineRule="auto"/>
        <w:ind w:left="1560" w:right="50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President-Elect, </w:t>
      </w:r>
      <w:ins w:id="21" w:author="Donna Lucas Graham" w:date="2015-04-06T16:50:00Z">
        <w:r w:rsidR="008C56B4">
          <w:rPr>
            <w:rFonts w:ascii="Times New Roman" w:eastAsia="Times New Roman" w:hAnsi="Times New Roman" w:cs="Times New Roman"/>
            <w:sz w:val="24"/>
            <w:szCs w:val="24"/>
          </w:rPr>
          <w:t xml:space="preserve">Treasurer-Elect,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President, and Past-President shall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 a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e-year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The regional Vice-Presidents,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Vice President for Communications</w:t>
      </w:r>
      <w:ins w:id="22" w:author="Donna Lucas Graham" w:date="2015-04-06T16:52:00Z">
        <w:r w:rsidR="008C56B4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Secretary,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reasurer,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Historian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ach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 two-ye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ins w:id="23" w:author="Donna Lucas Graham" w:date="2015-04-06T16:50:00Z">
        <w:r w:rsidR="008C56B4">
          <w:rPr>
            <w:rFonts w:ascii="Times New Roman" w:eastAsia="Times New Roman" w:hAnsi="Times New Roman" w:cs="Times New Roman"/>
            <w:sz w:val="24"/>
            <w:szCs w:val="24"/>
          </w:rPr>
          <w:t xml:space="preserve">  The treasurer-elect shall be elected </w:t>
        </w:r>
      </w:ins>
      <w:ins w:id="24" w:author="Donna Lucas Graham" w:date="2015-04-06T17:42:00Z">
        <w:r w:rsidR="00ED6301">
          <w:rPr>
            <w:rFonts w:ascii="Times New Roman" w:eastAsia="Times New Roman" w:hAnsi="Times New Roman" w:cs="Times New Roman"/>
            <w:sz w:val="24"/>
            <w:szCs w:val="24"/>
          </w:rPr>
          <w:t xml:space="preserve">every other year </w:t>
        </w:r>
      </w:ins>
      <w:ins w:id="25" w:author="Donna Lucas Graham" w:date="2015-04-06T16:50:00Z">
        <w:r w:rsidR="008C56B4">
          <w:rPr>
            <w:rFonts w:ascii="Times New Roman" w:eastAsia="Times New Roman" w:hAnsi="Times New Roman" w:cs="Times New Roman"/>
            <w:sz w:val="24"/>
            <w:szCs w:val="24"/>
          </w:rPr>
          <w:t>and serve with the Treasurer in the second year of the Treasurer</w:t>
        </w:r>
      </w:ins>
      <w:ins w:id="26" w:author="Donna Lucas Graham" w:date="2015-04-06T16:52:00Z">
        <w:r w:rsidR="008C56B4">
          <w:rPr>
            <w:rFonts w:ascii="Times New Roman" w:eastAsia="Times New Roman" w:hAnsi="Times New Roman" w:cs="Times New Roman"/>
            <w:sz w:val="24"/>
            <w:szCs w:val="24"/>
          </w:rPr>
          <w:t>’s term.</w:t>
        </w:r>
      </w:ins>
      <w:ins w:id="27" w:author="Donna Lucas Graham" w:date="2015-04-06T16:50:00Z">
        <w:r w:rsidR="008C56B4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3F7B2D" w:rsidRDefault="003F7B2D">
      <w:pPr>
        <w:spacing w:after="0" w:line="200" w:lineRule="exact"/>
        <w:rPr>
          <w:sz w:val="20"/>
          <w:szCs w:val="20"/>
        </w:rPr>
      </w:pPr>
    </w:p>
    <w:p w:rsidR="003F7B2D" w:rsidRDefault="00BA1C0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ARTICLE VI VOTING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60"/>
        </w:tabs>
        <w:spacing w:after="0" w:line="240" w:lineRule="auto"/>
        <w:ind w:left="1560" w:right="513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All classes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ership are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 to attend and participate in discussions of AAAE business, but only 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 are eli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 to vote.</w:t>
      </w:r>
    </w:p>
    <w:p w:rsidR="003F7B2D" w:rsidRDefault="003F7B2D">
      <w:pPr>
        <w:spacing w:after="0" w:line="200" w:lineRule="exact"/>
        <w:rPr>
          <w:sz w:val="20"/>
          <w:szCs w:val="20"/>
        </w:rPr>
      </w:pPr>
    </w:p>
    <w:p w:rsidR="003F7B2D" w:rsidRDefault="00BA1C0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ARTICLE VII COMMITTEES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60"/>
        </w:tabs>
        <w:spacing w:after="0" w:line="240" w:lineRule="auto"/>
        <w:ind w:left="1560" w:right="46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appointed as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necessary by the President and/or Board of Directors.</w:t>
      </w:r>
    </w:p>
    <w:p w:rsidR="003F7B2D" w:rsidRDefault="003F7B2D">
      <w:pPr>
        <w:spacing w:after="0" w:line="200" w:lineRule="exact"/>
        <w:rPr>
          <w:sz w:val="20"/>
          <w:szCs w:val="20"/>
        </w:rPr>
      </w:pPr>
    </w:p>
    <w:p w:rsidR="003F7B2D" w:rsidRDefault="00BA1C0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ARTICLE VIII MEETINGS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annual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 of AAAE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 held at such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and place as the</w:t>
      </w:r>
    </w:p>
    <w:p w:rsidR="003F7B2D" w:rsidRDefault="00BA1C02">
      <w:pPr>
        <w:spacing w:after="0" w:line="275" w:lineRule="exact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of Directors shall decide.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60"/>
        </w:tabs>
        <w:spacing w:after="0" w:line="240" w:lineRule="auto"/>
        <w:ind w:left="1560" w:right="686" w:hanging="1440"/>
        <w:rPr>
          <w:ins w:id="28" w:author="Donna Lucas Graham" w:date="2015-04-06T16:59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Notice of the annual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 shall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 to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mbership in writing or electronically via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 and/or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tserv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 60 days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to the 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eeting.</w:t>
      </w:r>
    </w:p>
    <w:p w:rsidR="00BF0CA6" w:rsidRDefault="00BF0CA6">
      <w:pPr>
        <w:tabs>
          <w:tab w:val="left" w:pos="1560"/>
        </w:tabs>
        <w:spacing w:after="0" w:line="240" w:lineRule="auto"/>
        <w:ind w:left="1560" w:right="686" w:hanging="1440"/>
        <w:rPr>
          <w:ins w:id="29" w:author="Donna Lucas Graham" w:date="2015-04-06T16:52:00Z"/>
          <w:rFonts w:ascii="Times New Roman" w:eastAsia="Times New Roman" w:hAnsi="Times New Roman" w:cs="Times New Roman"/>
          <w:sz w:val="24"/>
          <w:szCs w:val="24"/>
        </w:rPr>
      </w:pPr>
    </w:p>
    <w:p w:rsidR="008C56B4" w:rsidRDefault="008C56B4">
      <w:pPr>
        <w:tabs>
          <w:tab w:val="left" w:pos="1560"/>
        </w:tabs>
        <w:spacing w:after="0" w:line="240" w:lineRule="auto"/>
        <w:ind w:left="1560" w:right="686" w:hanging="1440"/>
        <w:rPr>
          <w:ins w:id="30" w:author="Donna Lucas Graham" w:date="2015-04-06T17:01:00Z"/>
          <w:rFonts w:ascii="Times New Roman" w:eastAsia="Times New Roman" w:hAnsi="Times New Roman" w:cs="Times New Roman"/>
          <w:sz w:val="24"/>
          <w:szCs w:val="24"/>
        </w:rPr>
      </w:pPr>
      <w:ins w:id="31" w:author="Donna Lucas Graham" w:date="2015-04-06T16:52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Section </w:t>
        </w:r>
      </w:ins>
      <w:ins w:id="32" w:author="Donna Lucas Graham" w:date="2015-04-06T16:53:00Z">
        <w:r>
          <w:rPr>
            <w:rFonts w:ascii="Times New Roman" w:eastAsia="Times New Roman" w:hAnsi="Times New Roman" w:cs="Times New Roman"/>
            <w:sz w:val="24"/>
            <w:szCs w:val="24"/>
          </w:rPr>
          <w:t>3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</w:ins>
      <w:ins w:id="33" w:author="Donna Lucas Graham" w:date="2015-04-06T16:54:00Z">
        <w:r w:rsidR="00BF0CA6">
          <w:rPr>
            <w:rFonts w:ascii="Times New Roman" w:eastAsia="Times New Roman" w:hAnsi="Times New Roman" w:cs="Times New Roman"/>
            <w:sz w:val="24"/>
            <w:szCs w:val="24"/>
          </w:rPr>
          <w:t>Board meetings</w:t>
        </w:r>
      </w:ins>
      <w:ins w:id="34" w:author="Donna Lucas Graham" w:date="2015-04-06T16:57:00Z">
        <w:r w:rsidR="00BF0CA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35" w:author="Donna Lucas Graham" w:date="2015-04-06T16:54:00Z">
        <w:r w:rsidR="00BF0CA6">
          <w:rPr>
            <w:rFonts w:ascii="Times New Roman" w:eastAsia="Times New Roman" w:hAnsi="Times New Roman" w:cs="Times New Roman"/>
            <w:sz w:val="24"/>
            <w:szCs w:val="24"/>
          </w:rPr>
          <w:t xml:space="preserve">may be conducted electronically to transact business requiring decisions between annual meetings or when simple, straight-forward decisions or resolutions can be approved.  </w:t>
        </w:r>
      </w:ins>
    </w:p>
    <w:p w:rsidR="00BF0CA6" w:rsidRDefault="00BF0CA6">
      <w:pPr>
        <w:tabs>
          <w:tab w:val="left" w:pos="1560"/>
        </w:tabs>
        <w:spacing w:after="0" w:line="240" w:lineRule="auto"/>
        <w:ind w:left="1560" w:right="686" w:hanging="1440"/>
        <w:rPr>
          <w:ins w:id="36" w:author="Donna Lucas Graham" w:date="2015-04-06T16:59:00Z"/>
          <w:rFonts w:ascii="Times New Roman" w:eastAsia="Times New Roman" w:hAnsi="Times New Roman" w:cs="Times New Roman"/>
          <w:sz w:val="24"/>
          <w:szCs w:val="24"/>
        </w:rPr>
      </w:pPr>
    </w:p>
    <w:p w:rsidR="00BF0CA6" w:rsidRDefault="00BF0CA6">
      <w:pPr>
        <w:tabs>
          <w:tab w:val="left" w:pos="1560"/>
        </w:tabs>
        <w:spacing w:after="0" w:line="240" w:lineRule="auto"/>
        <w:ind w:left="1560" w:right="686" w:hanging="1440"/>
        <w:rPr>
          <w:rFonts w:ascii="Times New Roman" w:eastAsia="Times New Roman" w:hAnsi="Times New Roman" w:cs="Times New Roman"/>
          <w:sz w:val="24"/>
          <w:szCs w:val="24"/>
        </w:rPr>
      </w:pPr>
      <w:ins w:id="37" w:author="Donna Lucas Graham" w:date="2015-04-06T16:59:00Z">
        <w:r>
          <w:rPr>
            <w:rFonts w:ascii="Times New Roman" w:eastAsia="Times New Roman" w:hAnsi="Times New Roman" w:cs="Times New Roman"/>
            <w:sz w:val="24"/>
            <w:szCs w:val="24"/>
          </w:rPr>
          <w:t>Section 4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 xml:space="preserve">Electronic meetings </w:t>
        </w:r>
      </w:ins>
      <w:ins w:id="38" w:author="Donna Lucas Graham" w:date="2015-04-06T17:53:00Z">
        <w:r w:rsidR="00444FD9">
          <w:rPr>
            <w:rFonts w:ascii="Times New Roman" w:eastAsia="Times New Roman" w:hAnsi="Times New Roman" w:cs="Times New Roman"/>
            <w:sz w:val="24"/>
            <w:szCs w:val="24"/>
          </w:rPr>
          <w:t xml:space="preserve">of the Board of Directors </w:t>
        </w:r>
      </w:ins>
      <w:ins w:id="39" w:author="Donna Lucas Graham" w:date="2015-04-06T16:59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may be conducted by telephone, telecommunications, or computer conference. </w:t>
        </w:r>
      </w:ins>
    </w:p>
    <w:p w:rsidR="003F7B2D" w:rsidRDefault="003F7B2D">
      <w:pPr>
        <w:spacing w:after="0" w:line="200" w:lineRule="exact"/>
        <w:rPr>
          <w:sz w:val="20"/>
          <w:szCs w:val="20"/>
        </w:rPr>
      </w:pPr>
    </w:p>
    <w:p w:rsidR="003F7B2D" w:rsidRDefault="00BA1C0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ARTICLE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 AFFILIATION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AAAE may affiliate with other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ganizations upon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 vote of the Active</w:t>
      </w:r>
    </w:p>
    <w:p w:rsidR="003F7B2D" w:rsidRDefault="00BA1C02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bership or of those present at the annual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eeting.</w:t>
      </w:r>
    </w:p>
    <w:p w:rsidR="003F7B2D" w:rsidRDefault="003F7B2D">
      <w:pPr>
        <w:spacing w:after="0" w:line="200" w:lineRule="exact"/>
        <w:rPr>
          <w:sz w:val="20"/>
          <w:szCs w:val="20"/>
        </w:rPr>
      </w:pPr>
    </w:p>
    <w:p w:rsidR="003F7B2D" w:rsidRDefault="00BA1C0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ARTICLE X 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LIAMENTA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AUTHOR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60"/>
        </w:tabs>
        <w:spacing w:after="0" w:line="240" w:lineRule="auto"/>
        <w:ind w:left="1560" w:right="666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rules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ntained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curre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edition of Robert’s Rules of Order Newly Revised shall govern the organization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all cases to which they are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able,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 which they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inconsi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bylaws and any special rules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order the organization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adopt.</w:t>
      </w:r>
    </w:p>
    <w:p w:rsidR="003F7B2D" w:rsidRDefault="00BA1C02" w:rsidP="00AC040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ARTICLE XI AMENDMENTS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40"/>
        </w:tabs>
        <w:spacing w:after="0" w:line="240" w:lineRule="auto"/>
        <w:ind w:left="1540" w:right="976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This Constitution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ended by two-thirds of the Active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bers present and voting at any annual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 provided that: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spacing w:after="0" w:line="240" w:lineRule="auto"/>
        <w:ind w:left="1900" w:right="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Proposed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endments are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to the Board of Directors at 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days in advance of the annual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eeting.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spacing w:after="0" w:line="240" w:lineRule="auto"/>
        <w:ind w:left="1900" w:right="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Board of Directors </w:t>
      </w:r>
      <w:ins w:id="40" w:author="Donna Lucas Graham" w:date="2015-04-07T18:08:00Z">
        <w:r w:rsidR="00BD2654">
          <w:rPr>
            <w:rFonts w:ascii="Times New Roman" w:eastAsia="Times New Roman" w:hAnsi="Times New Roman" w:cs="Times New Roman"/>
            <w:sz w:val="24"/>
            <w:szCs w:val="24"/>
          </w:rPr>
          <w:t xml:space="preserve">shall </w:t>
        </w:r>
      </w:ins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del w:id="41" w:author="Donna Lucas Graham" w:date="2015-04-07T18:08:00Z">
        <w:r w:rsidDel="00BD2654">
          <w:rPr>
            <w:rFonts w:ascii="Times New Roman" w:eastAsia="Times New Roman" w:hAnsi="Times New Roman" w:cs="Times New Roman"/>
            <w:sz w:val="24"/>
            <w:szCs w:val="24"/>
          </w:rPr>
          <w:delText>ted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proposed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to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mbership in written or electronic form no later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30 days before the annual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eeting.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40"/>
        </w:tabs>
        <w:spacing w:after="0" w:line="240" w:lineRule="auto"/>
        <w:ind w:left="1540" w:right="581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oposed by the Board of Directors, by regional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endation, by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mmittee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endation, or by any Active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ber.</w:t>
      </w:r>
    </w:p>
    <w:p w:rsidR="003F7B2D" w:rsidRDefault="003F7B2D">
      <w:pPr>
        <w:spacing w:before="2" w:after="0" w:line="150" w:lineRule="exact"/>
        <w:rPr>
          <w:sz w:val="15"/>
          <w:szCs w:val="15"/>
        </w:rPr>
      </w:pPr>
    </w:p>
    <w:p w:rsidR="003F7B2D" w:rsidRDefault="003F7B2D">
      <w:pPr>
        <w:spacing w:after="0" w:line="200" w:lineRule="exact"/>
        <w:rPr>
          <w:sz w:val="20"/>
          <w:szCs w:val="20"/>
        </w:rPr>
      </w:pPr>
    </w:p>
    <w:p w:rsidR="003F7B2D" w:rsidRDefault="003F7B2D">
      <w:pPr>
        <w:spacing w:after="0" w:line="200" w:lineRule="exact"/>
        <w:rPr>
          <w:sz w:val="20"/>
          <w:szCs w:val="20"/>
        </w:rPr>
      </w:pPr>
    </w:p>
    <w:p w:rsidR="003F7B2D" w:rsidRDefault="00BA1C0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ARTICLE XII DISSOLUTION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 w:rsidP="00AA13F6">
      <w:pPr>
        <w:tabs>
          <w:tab w:val="left" w:pos="1540"/>
        </w:tabs>
        <w:spacing w:after="0" w:line="240" w:lineRule="auto"/>
        <w:ind w:left="1540" w:right="526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AAAE is a 501(c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3) corporation headquartered in Texas. On dissolution, the Board of Directors shall, after paying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aking provision for the 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all the liabilities of AAAE, distribute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Corpor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assets to an organization exe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 from taxes under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Internal Revenue Code Section</w:t>
      </w:r>
      <w:r w:rsidR="00AA1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501(c)(3) to be used to acco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plish the general purposes for which AAAE was organi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ed.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an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aniz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 not 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the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 will be distributed to the State of Texas for a public purpose.</w:t>
      </w:r>
    </w:p>
    <w:p w:rsidR="003F7B2D" w:rsidRDefault="003F7B2D">
      <w:pPr>
        <w:spacing w:after="0" w:line="200" w:lineRule="exact"/>
        <w:rPr>
          <w:sz w:val="20"/>
          <w:szCs w:val="20"/>
        </w:rPr>
      </w:pPr>
    </w:p>
    <w:p w:rsidR="003F7B2D" w:rsidRDefault="00BA1C02">
      <w:pPr>
        <w:spacing w:after="0" w:line="240" w:lineRule="auto"/>
        <w:ind w:left="4219" w:right="4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BYLAWS</w:t>
      </w:r>
    </w:p>
    <w:p w:rsidR="003F7B2D" w:rsidRDefault="003F7B2D">
      <w:pPr>
        <w:spacing w:after="0" w:line="200" w:lineRule="exact"/>
        <w:rPr>
          <w:sz w:val="20"/>
          <w:szCs w:val="20"/>
        </w:rPr>
      </w:pPr>
    </w:p>
    <w:p w:rsidR="003F7B2D" w:rsidRDefault="00BA1C0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ARTICLE I ELECTION OF OFFICERS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40"/>
        </w:tabs>
        <w:spacing w:after="0" w:line="240" w:lineRule="auto"/>
        <w:ind w:left="1540" w:right="1391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Election of the President-Elect, Vice Preside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for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unications, Secretary,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reasurer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Historian</w:t>
      </w:r>
    </w:p>
    <w:p w:rsidR="00AA13F6" w:rsidRDefault="00AA13F6">
      <w:pPr>
        <w:tabs>
          <w:tab w:val="left" w:pos="1540"/>
        </w:tabs>
        <w:spacing w:after="0" w:line="240" w:lineRule="auto"/>
        <w:ind w:left="1540" w:right="1391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3F7B2D" w:rsidRDefault="00BA1C02">
      <w:pPr>
        <w:spacing w:after="0" w:line="240" w:lineRule="auto"/>
        <w:ind w:left="1900" w:right="1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Presid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with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approval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Board of Direct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int a 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nating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 consisting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 region. The 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nating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 will be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 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ident.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inating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ittee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repare a slate of candidates for elective offices of AAAE. The 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inating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 shall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its repo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Boa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 during the annual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erican Association for Agricultural Education.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spacing w:after="0" w:line="240" w:lineRule="auto"/>
        <w:ind w:left="1900" w:right="88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for any elective offices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AAAE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floor.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 w:rsidP="00AA13F6">
      <w:pPr>
        <w:spacing w:after="0" w:line="240" w:lineRule="auto"/>
        <w:ind w:left="189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Voting for election of AAAE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fficers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 by secret ballot during the</w:t>
      </w:r>
      <w:r w:rsidR="00AA1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annual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eeting.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spacing w:after="0" w:line="240" w:lineRule="auto"/>
        <w:ind w:left="1900" w:right="4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officer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of the Board of Directors except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Vice Presi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for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Communications, Secretary, Treasurer,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 eli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 to succeed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selves in their respective offices, except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tenure in office by virtue of succession as described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ARTICLE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I, VACANCIES, shall not prevent election to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ffice for a full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B2D" w:rsidRDefault="003F7B2D">
      <w:pPr>
        <w:spacing w:before="2" w:after="0" w:line="150" w:lineRule="exact"/>
        <w:rPr>
          <w:sz w:val="15"/>
          <w:szCs w:val="15"/>
        </w:rPr>
      </w:pPr>
    </w:p>
    <w:p w:rsidR="003F7B2D" w:rsidDel="00772B2B" w:rsidRDefault="003F7B2D">
      <w:pPr>
        <w:spacing w:after="0" w:line="200" w:lineRule="exact"/>
        <w:rPr>
          <w:del w:id="42" w:author="Donna Lucas Graham" w:date="2015-04-06T17:03:00Z"/>
          <w:sz w:val="20"/>
          <w:szCs w:val="20"/>
        </w:rPr>
      </w:pPr>
    </w:p>
    <w:p w:rsidR="003F7B2D" w:rsidRDefault="003F7B2D">
      <w:pPr>
        <w:spacing w:after="0" w:line="200" w:lineRule="exact"/>
        <w:rPr>
          <w:sz w:val="20"/>
          <w:szCs w:val="20"/>
        </w:rPr>
      </w:pPr>
    </w:p>
    <w:p w:rsidR="003F7B2D" w:rsidRDefault="00BA1C0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ARTICLE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 VACANCIES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40"/>
        </w:tabs>
        <w:spacing w:after="0" w:line="240" w:lineRule="auto"/>
        <w:ind w:left="1540" w:right="356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Should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reside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leave the profession, or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reasons 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duties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ce, such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shall be decl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red vacant 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ediately and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 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sident-Ele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40"/>
        </w:tabs>
        <w:spacing w:after="0" w:line="240" w:lineRule="auto"/>
        <w:ind w:left="1540" w:right="452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Should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resident-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ect,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President for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unications, Secretary, Treasurer, </w:t>
      </w:r>
      <w:ins w:id="43" w:author="Donna Lucas Graham" w:date="2015-04-07T18:10:00Z">
        <w:r w:rsidR="00BD2654">
          <w:rPr>
            <w:rFonts w:ascii="Times New Roman" w:eastAsia="Times New Roman" w:hAnsi="Times New Roman" w:cs="Times New Roman"/>
            <w:sz w:val="24"/>
            <w:szCs w:val="24"/>
          </w:rPr>
          <w:t xml:space="preserve">Treasurer-Elect,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or Historian leave the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ession, or for other reasons 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unable to fulfill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 office, such office shall be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clared vaca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ediately and the vacancy shall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filled by action of the AAAE Board of Direct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 w:rsidP="00AA13F6">
      <w:pPr>
        <w:tabs>
          <w:tab w:val="left" w:pos="1540"/>
        </w:tabs>
        <w:spacing w:after="0" w:line="240" w:lineRule="auto"/>
        <w:ind w:left="1540" w:right="314" w:hanging="1440"/>
        <w:rPr>
          <w:ins w:id="44" w:author="Donna Lucas Graham" w:date="2015-04-06T17:03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Should the Immediate Past Preside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leave the profession, or for other reasons 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fulfill the duties of the office, the office shall be filled by</w:t>
      </w:r>
      <w:r w:rsidR="00AA1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 recent Past 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ailable.</w:t>
      </w:r>
    </w:p>
    <w:p w:rsidR="00772B2B" w:rsidRDefault="00772B2B" w:rsidP="00AC0403">
      <w:pPr>
        <w:spacing w:after="0" w:line="240" w:lineRule="auto"/>
        <w:ind w:right="-20"/>
        <w:rPr>
          <w:ins w:id="45" w:author="Donna Lucas Graham" w:date="2015-04-06T17:04:00Z"/>
          <w:rFonts w:ascii="Times New Roman" w:eastAsia="Times New Roman" w:hAnsi="Times New Roman" w:cs="Times New Roman"/>
          <w:sz w:val="24"/>
          <w:szCs w:val="24"/>
        </w:rPr>
      </w:pPr>
    </w:p>
    <w:p w:rsidR="00772B2B" w:rsidRDefault="00772B2B" w:rsidP="00AC0403">
      <w:pPr>
        <w:spacing w:after="0" w:line="240" w:lineRule="auto"/>
        <w:ind w:left="1440" w:right="-20" w:hanging="1440"/>
        <w:rPr>
          <w:rFonts w:ascii="Times New Roman" w:eastAsia="Times New Roman" w:hAnsi="Times New Roman" w:cs="Times New Roman"/>
          <w:sz w:val="24"/>
          <w:szCs w:val="24"/>
        </w:rPr>
      </w:pPr>
      <w:ins w:id="46" w:author="Donna Lucas Graham" w:date="2015-04-06T17:04:00Z">
        <w:r>
          <w:rPr>
            <w:rFonts w:ascii="Times New Roman" w:eastAsia="Times New Roman" w:hAnsi="Times New Roman" w:cs="Times New Roman"/>
            <w:sz w:val="24"/>
            <w:szCs w:val="24"/>
          </w:rPr>
          <w:t>Section 4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 xml:space="preserve">Should any of the elected positions serving as a representative of AAAE </w:t>
        </w:r>
      </w:ins>
      <w:ins w:id="47" w:author="Donna Lucas Graham" w:date="2015-04-06T17:0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on affiliated councils or organizations be unable to fulfill the duties of the position, the position shall be filled by the AAAE Board of Directors. </w:t>
        </w:r>
      </w:ins>
    </w:p>
    <w:p w:rsidR="003F7B2D" w:rsidRDefault="003F7B2D">
      <w:pPr>
        <w:spacing w:before="1" w:after="0" w:line="150" w:lineRule="exact"/>
        <w:rPr>
          <w:sz w:val="15"/>
          <w:szCs w:val="15"/>
        </w:rPr>
      </w:pPr>
    </w:p>
    <w:p w:rsidR="003F7B2D" w:rsidRDefault="003F7B2D">
      <w:pPr>
        <w:spacing w:after="0" w:line="200" w:lineRule="exact"/>
        <w:rPr>
          <w:sz w:val="20"/>
          <w:szCs w:val="20"/>
        </w:rPr>
      </w:pPr>
    </w:p>
    <w:p w:rsidR="003F7B2D" w:rsidRDefault="003F7B2D">
      <w:pPr>
        <w:spacing w:after="0" w:line="200" w:lineRule="exact"/>
        <w:rPr>
          <w:sz w:val="20"/>
          <w:szCs w:val="20"/>
        </w:rPr>
      </w:pPr>
    </w:p>
    <w:p w:rsidR="003F7B2D" w:rsidRDefault="00BA1C0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ARTICLE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II DUTIES OF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40"/>
        </w:tabs>
        <w:spacing w:after="0" w:line="240" w:lineRule="auto"/>
        <w:ind w:left="1540" w:right="259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President shall preside 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AAAE national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eetings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eetings of the Board of Directors.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Preside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ized by the Board of Direct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and act as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fficial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esentative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orga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zation unless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otherwise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appointed.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 the President shall perform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duties cust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arily associated with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office of Preside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40"/>
        </w:tabs>
        <w:spacing w:after="0" w:line="240" w:lineRule="auto"/>
        <w:ind w:left="1540" w:right="607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Presid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nt-El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l,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sence of the Preside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 in the official capacity of the Preside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and 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all duties of that office.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40"/>
        </w:tabs>
        <w:spacing w:after="0" w:line="240" w:lineRule="auto"/>
        <w:ind w:left="1540" w:right="401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Secretary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eep full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accurate rec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of all business and procee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ings in reg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lar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special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etings. The Secretary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 be responsible for AAAE correspondence upon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rection of the President and/or Board of Directors.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 w:rsidP="00AA13F6">
      <w:pPr>
        <w:tabs>
          <w:tab w:val="left" w:pos="1520"/>
        </w:tabs>
        <w:spacing w:after="0" w:line="240" w:lineRule="auto"/>
        <w:ind w:left="1540" w:right="393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Treasurer shall be responsible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the safekeeping of funds and shall be responsible for reporting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eceipts, expenditures, bal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nces, and invest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at the request of the Board of Directors.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Treasurer shall be responsible for accepting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dispensing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funds and for invest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balances as appro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riate</w:t>
      </w:r>
      <w:ins w:id="48" w:author="Donna Lucas Graham" w:date="2015-04-09T13:28:00Z">
        <w:r w:rsidR="00430E4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 acc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rdance with policies esta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ished by the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 Directors. The Treasurer shall present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Treasurer’s report,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osed budget, and account audit statement for review and consi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eration by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mbers at the annual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 each year. The Treasurer</w:t>
      </w:r>
      <w:ins w:id="49" w:author="Donna Lucas Graham" w:date="2015-04-06T17:08:00Z">
        <w:r w:rsidR="00772B2B">
          <w:rPr>
            <w:rFonts w:ascii="Times New Roman" w:eastAsia="Times New Roman" w:hAnsi="Times New Roman" w:cs="Times New Roman"/>
            <w:sz w:val="24"/>
            <w:szCs w:val="24"/>
          </w:rPr>
          <w:t>-Elect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 be respo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sible for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llecting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es, funds associated with any activity of AAAE,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mbership records</w:t>
      </w:r>
      <w:ins w:id="50" w:author="Donna Lucas Graham" w:date="2015-04-06T17:13:00Z">
        <w:r w:rsidR="00830483">
          <w:rPr>
            <w:rFonts w:ascii="Times New Roman" w:eastAsia="Times New Roman" w:hAnsi="Times New Roman" w:cs="Times New Roman"/>
            <w:sz w:val="24"/>
            <w:szCs w:val="24"/>
          </w:rPr>
          <w:t xml:space="preserve"> in collaboration with the Treasurer.</w:t>
        </w:r>
      </w:ins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Historian shall be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sponsible for the archives of AAAE.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60"/>
        </w:tabs>
        <w:spacing w:after="0" w:line="240" w:lineRule="auto"/>
        <w:ind w:left="1560" w:right="78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Past-President shall serve in an advisory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acity to the Preside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t, as Chair of the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nating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Chair of the AAAE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Fellows Selection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ittee.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60"/>
        </w:tabs>
        <w:spacing w:after="0" w:line="240" w:lineRule="auto"/>
        <w:ind w:left="1560" w:right="426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Vice President for Commun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cations shall be responsible for the </w:t>
      </w:r>
      <w:ins w:id="51" w:author="Donna Lucas Graham" w:date="2015-04-06T17:16:00Z">
        <w:r w:rsidR="00830483">
          <w:rPr>
            <w:rFonts w:ascii="Times New Roman" w:eastAsia="Times New Roman" w:hAnsi="Times New Roman" w:cs="Times New Roman"/>
            <w:sz w:val="24"/>
            <w:szCs w:val="24"/>
          </w:rPr>
          <w:t xml:space="preserve">updating and </w:t>
        </w:r>
      </w:ins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aintenance of the AAAE website</w:t>
      </w:r>
      <w:ins w:id="52" w:author="Donna Lucas Graham" w:date="2015-04-07T18:20:00Z">
        <w:r w:rsidR="008E1A2B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</w:ins>
      <w:del w:id="53" w:author="Donna Lucas Graham" w:date="2015-04-07T18:20:00Z">
        <w:r w:rsidDel="008E1A2B">
          <w:rPr>
            <w:rFonts w:ascii="Times New Roman" w:eastAsia="Times New Roman" w:hAnsi="Times New Roman" w:cs="Times New Roman"/>
            <w:sz w:val="24"/>
            <w:szCs w:val="24"/>
          </w:rPr>
          <w:delText>, AAAE Directory of University Faculty in Agricultural Education,</w:delText>
        </w:r>
      </w:del>
      <w:del w:id="54" w:author="Donna Lucas Graham" w:date="2015-04-06T17:14:00Z">
        <w:r w:rsidDel="00830483">
          <w:rPr>
            <w:rFonts w:ascii="Times New Roman" w:eastAsia="Times New Roman" w:hAnsi="Times New Roman" w:cs="Times New Roman"/>
            <w:sz w:val="24"/>
            <w:szCs w:val="24"/>
          </w:rPr>
          <w:delText xml:space="preserve"> and the AAAE Newsletter</w:delText>
        </w:r>
      </w:del>
      <w:del w:id="55" w:author="Donna Lucas Graham" w:date="2015-04-06T17:15:00Z">
        <w:r w:rsidDel="00830483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60"/>
        </w:tabs>
        <w:spacing w:after="0" w:line="240" w:lineRule="auto"/>
        <w:ind w:left="1560" w:right="438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Board of Directors shall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 the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body of AAAE and carry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 all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ities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 to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ccessful achieve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the goals of AAAE. The Board of Directors shall be responsible for: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spacing w:after="0" w:line="240" w:lineRule="auto"/>
        <w:ind w:left="19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Presenting an annual budget to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mbership at the annual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eeting.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spacing w:after="0" w:line="240" w:lineRule="auto"/>
        <w:ind w:left="19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Recommending appropriate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nistrative and legislative proposals to the</w:t>
      </w:r>
    </w:p>
    <w:p w:rsidR="003F7B2D" w:rsidRDefault="00BA1C02">
      <w:pPr>
        <w:spacing w:after="0" w:line="240" w:lineRule="auto"/>
        <w:ind w:left="2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AAAE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mbership.</w:t>
      </w:r>
    </w:p>
    <w:p w:rsidR="003F7B2D" w:rsidRDefault="003F7B2D">
      <w:pPr>
        <w:spacing w:before="15" w:after="0" w:line="260" w:lineRule="exact"/>
        <w:rPr>
          <w:sz w:val="26"/>
          <w:szCs w:val="26"/>
        </w:rPr>
      </w:pPr>
    </w:p>
    <w:p w:rsidR="003F7B2D" w:rsidRDefault="00BA1C02">
      <w:pPr>
        <w:spacing w:after="0" w:line="240" w:lineRule="auto"/>
        <w:ind w:left="19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Establishing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nistrative and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rational policies for the Board of</w:t>
      </w:r>
    </w:p>
    <w:p w:rsidR="003F7B2D" w:rsidRDefault="00BA1C02">
      <w:pPr>
        <w:spacing w:after="0" w:line="240" w:lineRule="auto"/>
        <w:ind w:left="2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spacing w:after="0" w:line="240" w:lineRule="auto"/>
        <w:ind w:left="19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Serving the general welfare of AAAE.</w:t>
      </w:r>
    </w:p>
    <w:p w:rsidR="003F7B2D" w:rsidRDefault="003F7B2D">
      <w:pPr>
        <w:spacing w:before="2" w:after="0" w:line="150" w:lineRule="exact"/>
        <w:rPr>
          <w:sz w:val="15"/>
          <w:szCs w:val="15"/>
        </w:rPr>
      </w:pPr>
    </w:p>
    <w:p w:rsidR="003F7B2D" w:rsidRDefault="003F7B2D">
      <w:pPr>
        <w:spacing w:after="0" w:line="200" w:lineRule="exact"/>
        <w:rPr>
          <w:sz w:val="20"/>
          <w:szCs w:val="20"/>
        </w:rPr>
      </w:pPr>
    </w:p>
    <w:p w:rsidR="003F7B2D" w:rsidRDefault="003F7B2D">
      <w:pPr>
        <w:spacing w:after="0" w:line="200" w:lineRule="exact"/>
        <w:rPr>
          <w:sz w:val="20"/>
          <w:szCs w:val="20"/>
        </w:rPr>
      </w:pPr>
    </w:p>
    <w:p w:rsidR="003F7B2D" w:rsidRDefault="00BA1C0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ARTICLE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COMMITTEES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60"/>
        </w:tabs>
        <w:spacing w:after="0" w:line="240" w:lineRule="auto"/>
        <w:ind w:left="1560" w:right="911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Standing committees shall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aintained to 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plish the goals and activities of the organization. The following standing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tees will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aintained:</w:t>
      </w:r>
    </w:p>
    <w:p w:rsidR="003F7B2D" w:rsidRDefault="00BA1C02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Improve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3F7B2D" w:rsidRDefault="00BA1C02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</w:p>
    <w:p w:rsidR="003F7B2D" w:rsidRDefault="00BA1C02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Services</w:t>
      </w:r>
    </w:p>
    <w:p w:rsidR="003F7B2D" w:rsidRDefault="00BA1C02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</w:rPr>
        <w:t>Professional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3F7B2D" w:rsidRDefault="00BA1C02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</w:rPr>
        <w:t>AAAE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llows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 w:rsidP="00AA13F6">
      <w:pPr>
        <w:tabs>
          <w:tab w:val="left" w:pos="1560"/>
        </w:tabs>
        <w:spacing w:after="0" w:line="240" w:lineRule="auto"/>
        <w:ind w:left="1560" w:right="108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 acc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with regional bylaws,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elect six repre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tives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 on standing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ittees. Regional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embers on standing committees may be selected by election or appoint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as</w:t>
      </w:r>
      <w:r w:rsidR="00AA1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 by the 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ctive regio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s.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mbers are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ited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to 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mbers.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spacing w:after="0" w:line="240" w:lineRule="auto"/>
        <w:ind w:left="1560"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Academy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Fellows</w:t>
      </w:r>
      <w:ins w:id="56" w:author="Donna Lucas Graham" w:date="2015-04-06T17:18:00Z">
        <w:r w:rsidR="0083048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57" w:author="Donna Lucas Graham" w:date="2015-04-06T17:26:00Z">
        <w:r w:rsidR="006C0777">
          <w:rPr>
            <w:rFonts w:ascii="Times New Roman" w:eastAsia="Times New Roman" w:hAnsi="Times New Roman" w:cs="Times New Roman"/>
            <w:sz w:val="24"/>
            <w:szCs w:val="24"/>
          </w:rPr>
          <w:t xml:space="preserve">a national </w:t>
        </w:r>
      </w:ins>
      <w:ins w:id="58" w:author="Donna Lucas Graham" w:date="2015-04-06T17:18:00Z">
        <w:r w:rsidR="00830483">
          <w:rPr>
            <w:rFonts w:ascii="Times New Roman" w:eastAsia="Times New Roman" w:hAnsi="Times New Roman" w:cs="Times New Roman"/>
            <w:sz w:val="24"/>
            <w:szCs w:val="24"/>
          </w:rPr>
          <w:t>committee</w:t>
        </w:r>
      </w:ins>
      <w:ins w:id="59" w:author="Mark Balschweid" w:date="2015-04-13T15:37:00Z">
        <w:r w:rsidR="00D269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del w:id="60" w:author="Donna Lucas Graham" w:date="2015-04-06T17:26:00Z">
        <w:r w:rsidDel="006C0777">
          <w:rPr>
            <w:rFonts w:ascii="Times New Roman" w:eastAsia="Times New Roman" w:hAnsi="Times New Roman" w:cs="Times New Roman"/>
            <w:sz w:val="24"/>
            <w:szCs w:val="24"/>
          </w:rPr>
          <w:delText xml:space="preserve">, </w:delText>
        </w:r>
      </w:del>
      <w:del w:id="61" w:author="Donna Lucas Graham" w:date="2015-04-06T17:27:00Z">
        <w:r w:rsidDel="006C0777">
          <w:rPr>
            <w:rFonts w:ascii="Times New Roman" w:eastAsia="Times New Roman" w:hAnsi="Times New Roman" w:cs="Times New Roman"/>
            <w:sz w:val="24"/>
            <w:szCs w:val="24"/>
          </w:rPr>
          <w:delText>a natio</w:delText>
        </w:r>
        <w:r w:rsidDel="006C077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 w:rsidDel="006C0777">
          <w:rPr>
            <w:rFonts w:ascii="Times New Roman" w:eastAsia="Times New Roman" w:hAnsi="Times New Roman" w:cs="Times New Roman"/>
            <w:sz w:val="24"/>
            <w:szCs w:val="24"/>
          </w:rPr>
          <w:delText>al le</w:delText>
        </w:r>
        <w:r w:rsidDel="006C077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v</w:delText>
        </w:r>
        <w:r w:rsidDel="006C0777">
          <w:rPr>
            <w:rFonts w:ascii="Times New Roman" w:eastAsia="Times New Roman" w:hAnsi="Times New Roman" w:cs="Times New Roman"/>
            <w:sz w:val="24"/>
            <w:szCs w:val="24"/>
          </w:rPr>
          <w:delText xml:space="preserve">el </w:delText>
        </w:r>
      </w:del>
      <w:del w:id="62" w:author="Donna Lucas Graham" w:date="2015-04-06T17:17:00Z">
        <w:r w:rsidDel="00830483">
          <w:rPr>
            <w:rFonts w:ascii="Times New Roman" w:eastAsia="Times New Roman" w:hAnsi="Times New Roman" w:cs="Times New Roman"/>
            <w:sz w:val="24"/>
            <w:szCs w:val="24"/>
          </w:rPr>
          <w:delText>only</w:delText>
        </w:r>
      </w:del>
      <w:del w:id="63" w:author="Donna Lucas Graham" w:date="2015-04-06T17:27:00Z">
        <w:r w:rsidDel="006C077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</w:del>
      <w:del w:id="64" w:author="Donna Lucas Graham" w:date="2015-04-06T17:31:00Z">
        <w:r w:rsidDel="006C0777">
          <w:rPr>
            <w:rFonts w:ascii="Times New Roman" w:eastAsia="Times New Roman" w:hAnsi="Times New Roman" w:cs="Times New Roman"/>
            <w:sz w:val="24"/>
            <w:szCs w:val="24"/>
          </w:rPr>
          <w:delText>com</w:delText>
        </w:r>
        <w:r w:rsidDel="006C077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Del="006C0777">
          <w:rPr>
            <w:rFonts w:ascii="Times New Roman" w:eastAsia="Times New Roman" w:hAnsi="Times New Roman" w:cs="Times New Roman"/>
            <w:sz w:val="24"/>
            <w:szCs w:val="24"/>
          </w:rPr>
          <w:delText>ittee</w:delText>
        </w:r>
      </w:del>
      <w:ins w:id="65" w:author="Donna Lucas Graham" w:date="2015-04-06T17:27:00Z">
        <w:r w:rsidR="006C0777">
          <w:rPr>
            <w:rFonts w:ascii="Times New Roman" w:eastAsia="Times New Roman" w:hAnsi="Times New Roman" w:cs="Times New Roman"/>
            <w:sz w:val="24"/>
            <w:szCs w:val="24"/>
          </w:rPr>
          <w:t xml:space="preserve">composed of </w:t>
        </w:r>
      </w:ins>
      <w:ins w:id="66" w:author="Donna Lucas Graham" w:date="2015-04-07T18:11:00Z">
        <w:r w:rsidR="00BD2654">
          <w:rPr>
            <w:rFonts w:ascii="Times New Roman" w:eastAsia="Times New Roman" w:hAnsi="Times New Roman" w:cs="Times New Roman"/>
            <w:sz w:val="24"/>
            <w:szCs w:val="24"/>
          </w:rPr>
          <w:t xml:space="preserve">six </w:t>
        </w:r>
      </w:ins>
      <w:del w:id="67" w:author="Donna Lucas Graham" w:date="2015-04-06T17:18:00Z">
        <w:r w:rsidDel="00830483">
          <w:rPr>
            <w:rFonts w:ascii="Times New Roman" w:eastAsia="Times New Roman" w:hAnsi="Times New Roman" w:cs="Times New Roman"/>
            <w:sz w:val="24"/>
            <w:szCs w:val="24"/>
          </w:rPr>
          <w:delText>, s</w:delText>
        </w:r>
      </w:del>
      <w:del w:id="68" w:author="Donna Lucas Graham" w:date="2015-04-06T17:27:00Z">
        <w:r w:rsidDel="006C0777">
          <w:rPr>
            <w:rFonts w:ascii="Times New Roman" w:eastAsia="Times New Roman" w:hAnsi="Times New Roman" w:cs="Times New Roman"/>
            <w:sz w:val="24"/>
            <w:szCs w:val="24"/>
          </w:rPr>
          <w:delText>ix pri</w:delText>
        </w:r>
        <w:r w:rsidDel="006C077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 w:rsidDel="006C0777">
          <w:rPr>
            <w:rFonts w:ascii="Times New Roman" w:eastAsia="Times New Roman" w:hAnsi="Times New Roman" w:cs="Times New Roman"/>
            <w:sz w:val="24"/>
            <w:szCs w:val="24"/>
          </w:rPr>
          <w:delText xml:space="preserve">r years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Fellows</w:t>
      </w:r>
      <w:ins w:id="69" w:author="Donna Lucas Graham" w:date="2015-04-07T18:11:00Z">
        <w:r w:rsidR="00BD2654">
          <w:rPr>
            <w:rFonts w:ascii="Times New Roman" w:eastAsia="Times New Roman" w:hAnsi="Times New Roman" w:cs="Times New Roman"/>
            <w:sz w:val="24"/>
            <w:szCs w:val="24"/>
          </w:rPr>
          <w:t xml:space="preserve"> or Senior Fellows</w:t>
        </w:r>
      </w:ins>
      <w:ins w:id="70" w:author="Mark Balschweid" w:date="2015-04-13T15:37:00Z">
        <w:r w:rsidR="00D269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del w:id="71" w:author="Donna Lucas Graham" w:date="2015-04-07T18:11:00Z">
        <w:r w:rsidDel="00BD2654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should be appointed annually by the AAAE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xecutive Board, and chaired by the 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ediate past president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AAAE to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 priorities of the association and undertake leadership initi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recognized leaders of the association at the request of the President and Board of AAAE.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60"/>
        </w:tabs>
        <w:spacing w:after="0" w:line="240" w:lineRule="auto"/>
        <w:ind w:left="1560" w:right="302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Standing committees will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 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 once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ually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conjunction with the annual AAAE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eeting. Other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eetings either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electronic 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in person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scheduled by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 chair.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 standing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mmittee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ect a chair and vice-chair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annual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lthough other AAAE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mbers are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ited to particip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ittee discussions, voting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embers of the nation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mmittees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 be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those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mmittee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mbers 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</w:p>
    <w:p w:rsidR="003F7B2D" w:rsidRDefault="00BA1C02">
      <w:pPr>
        <w:spacing w:after="0" w:line="240" w:lineRule="auto"/>
        <w:ind w:left="1560" w:right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ins w:id="72" w:author="Donna Lucas Graham" w:date="2015-04-06T18:00:00Z">
        <w:r>
          <w:rPr>
            <w:rFonts w:ascii="Times New Roman" w:eastAsia="Times New Roman" w:hAnsi="Times New Roman" w:cs="Times New Roman"/>
            <w:sz w:val="24"/>
            <w:szCs w:val="24"/>
          </w:rPr>
          <w:t>ir</w:t>
        </w:r>
      </w:ins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regions. If a voting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ember of a nation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committee cann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attend that national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eeting, he/she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select a proxy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Region who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eets the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bership and participation on the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ittee, to represent the vote. Those holding the proxy for a national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 will provide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 their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y status to the national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mmittee chair prior to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convening of the natio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eeting.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60"/>
        </w:tabs>
        <w:spacing w:after="0" w:line="240" w:lineRule="auto"/>
        <w:ind w:left="1560" w:right="621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Special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appo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nted by the President unless otherwise 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by motion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er. These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ittees 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arged once they have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pleted their charged functions.</w:t>
      </w:r>
    </w:p>
    <w:p w:rsidR="003F7B2D" w:rsidRDefault="003F7B2D">
      <w:pPr>
        <w:spacing w:before="15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60"/>
        </w:tabs>
        <w:spacing w:after="0" w:line="240" w:lineRule="auto"/>
        <w:ind w:left="1560" w:right="3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AAAE may select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Active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bership at large representatives to other councils or organizations. These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presentatives shall be elected for their term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the AAAE ann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 as indicated below:</w:t>
      </w:r>
    </w:p>
    <w:p w:rsidR="003F7B2D" w:rsidRDefault="00BA1C02" w:rsidP="00A05F5F">
      <w:pPr>
        <w:spacing w:before="2" w:after="0" w:line="550" w:lineRule="atLeast"/>
        <w:ind w:left="1560"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uncil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Agric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ucation (3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elected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B.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ins w:id="73" w:author="Donna Lucas Graham" w:date="2015-04-07T18:13:00Z">
        <w:r w:rsidR="00A05F5F"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>B.</w:t>
        </w:r>
      </w:ins>
      <w:del w:id="74" w:author="Donna Lucas Graham" w:date="2015-04-15T14:19:00Z">
        <w:r w:rsidDel="00A05F5F">
          <w:rPr>
            <w:rFonts w:ascii="Times New Roman" w:eastAsia="Times New Roman" w:hAnsi="Times New Roman" w:cs="Times New Roman"/>
            <w:sz w:val="24"/>
            <w:szCs w:val="24"/>
          </w:rPr>
          <w:delText xml:space="preserve">Consultants </w:delText>
        </w:r>
      </w:del>
      <w:r w:rsidR="002F0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75" w:author="Donna Lucas Graham" w:date="2015-04-15T14:24:00Z">
        <w:r w:rsidR="002F09B1">
          <w:rPr>
            <w:rFonts w:ascii="Times New Roman" w:eastAsia="Times New Roman" w:hAnsi="Times New Roman" w:cs="Times New Roman"/>
            <w:sz w:val="24"/>
            <w:szCs w:val="24"/>
          </w:rPr>
          <w:t xml:space="preserve">Stakeholders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to the National FFA Board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Directors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ins w:id="76" w:author="Donna Lucas Graham" w:date="2015-04-15T14:20:00Z">
        <w:r w:rsidR="00A05F5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F5F">
        <w:rPr>
          <w:rFonts w:ascii="Times New Roman" w:eastAsia="Times New Roman" w:hAnsi="Times New Roman" w:cs="Times New Roman"/>
          <w:sz w:val="24"/>
          <w:szCs w:val="24"/>
        </w:rPr>
        <w:t>re</w:t>
      </w:r>
      <w:r w:rsidR="00A05F5F">
        <w:rPr>
          <w:rFonts w:ascii="Times New Roman" w:eastAsia="Times New Roman" w:hAnsi="Times New Roman" w:cs="Times New Roman"/>
          <w:sz w:val="24"/>
          <w:szCs w:val="24"/>
        </w:rPr>
        <w:t>presentatives</w:t>
      </w:r>
      <w:proofErr w:type="gramEnd"/>
      <w:r w:rsidR="00A05F5F">
        <w:rPr>
          <w:rFonts w:ascii="Times New Roman" w:eastAsia="Times New Roman" w:hAnsi="Times New Roman" w:cs="Times New Roman"/>
          <w:sz w:val="24"/>
          <w:szCs w:val="24"/>
        </w:rPr>
        <w:t>) with</w:t>
      </w:r>
      <w:r w:rsidR="00A05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F5F">
        <w:rPr>
          <w:rFonts w:ascii="Times New Roman" w:eastAsia="Times New Roman" w:hAnsi="Times New Roman" w:cs="Times New Roman"/>
          <w:sz w:val="24"/>
          <w:szCs w:val="24"/>
        </w:rPr>
        <w:t>3-year ter</w:t>
      </w:r>
      <w:r w:rsidR="00A05F5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05F5F">
        <w:rPr>
          <w:rFonts w:ascii="Times New Roman" w:eastAsia="Times New Roman" w:hAnsi="Times New Roman" w:cs="Times New Roman"/>
          <w:sz w:val="24"/>
          <w:szCs w:val="24"/>
        </w:rPr>
        <w:t>s, elected by r</w:t>
      </w:r>
      <w:r w:rsidR="00A05F5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05F5F">
        <w:rPr>
          <w:rFonts w:ascii="Times New Roman" w:eastAsia="Times New Roman" w:hAnsi="Times New Roman" w:cs="Times New Roman"/>
          <w:sz w:val="24"/>
          <w:szCs w:val="24"/>
        </w:rPr>
        <w:t>gions on a rotational basis)</w:t>
      </w:r>
      <w:bookmarkStart w:id="77" w:name="_GoBack"/>
      <w:bookmarkEnd w:id="77"/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Del="001D3A9C" w:rsidRDefault="00BA1C02" w:rsidP="00214B12">
      <w:pPr>
        <w:spacing w:after="0" w:line="240" w:lineRule="auto"/>
        <w:ind w:left="1800" w:right="100" w:hanging="240"/>
        <w:jc w:val="both"/>
        <w:rPr>
          <w:del w:id="78" w:author="Donna Lucas Graham" w:date="2015-04-06T17:34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National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 Board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 –</w:t>
      </w:r>
      <w:ins w:id="79" w:author="Donna Lucas Graham" w:date="2015-04-07T18:13:00Z">
        <w:r w:rsidR="00BD2654">
          <w:rPr>
            <w:rFonts w:ascii="Times New Roman" w:eastAsia="Times New Roman" w:hAnsi="Times New Roman" w:cs="Times New Roman"/>
            <w:sz w:val="24"/>
            <w:szCs w:val="24"/>
          </w:rPr>
          <w:t xml:space="preserve"> AAAE will submit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three 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inees </w:t>
      </w:r>
      <w:del w:id="80" w:author="Donna Lucas Graham" w:date="2015-04-07T18:14:00Z">
        <w:r w:rsidDel="00BD2654">
          <w:rPr>
            <w:rFonts w:ascii="Times New Roman" w:eastAsia="Times New Roman" w:hAnsi="Times New Roman" w:cs="Times New Roman"/>
            <w:sz w:val="24"/>
            <w:szCs w:val="24"/>
          </w:rPr>
          <w:delText>sub</w:delText>
        </w:r>
        <w:r w:rsidDel="00BD2654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Del="00BD2654">
          <w:rPr>
            <w:rFonts w:ascii="Times New Roman" w:eastAsia="Times New Roman" w:hAnsi="Times New Roman" w:cs="Times New Roman"/>
            <w:sz w:val="24"/>
            <w:szCs w:val="24"/>
          </w:rPr>
          <w:delText>itted</w:delText>
        </w:r>
      </w:del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 rotational basis. Appoint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ins w:id="81" w:author="Donna Lucas Graham" w:date="2015-04-07T18:21:00Z">
        <w:r w:rsidR="008E1A2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are </w:t>
        </w:r>
      </w:ins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Secretary of Education (3-ye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del w:id="82" w:author="Donna Lucas Graham" w:date="2015-04-06T17:34:00Z">
        <w:r w:rsidDel="001D3A9C">
          <w:rPr>
            <w:rFonts w:ascii="Times New Roman" w:eastAsia="Times New Roman" w:hAnsi="Times New Roman" w:cs="Times New Roman"/>
            <w:sz w:val="24"/>
            <w:szCs w:val="24"/>
          </w:rPr>
          <w:delText>)</w:delText>
        </w:r>
      </w:del>
    </w:p>
    <w:p w:rsidR="003F7B2D" w:rsidRDefault="003F7B2D" w:rsidP="00AC0403">
      <w:pPr>
        <w:spacing w:after="0" w:line="240" w:lineRule="auto"/>
        <w:ind w:left="1920" w:right="100" w:hanging="360"/>
        <w:jc w:val="both"/>
        <w:rPr>
          <w:sz w:val="11"/>
          <w:szCs w:val="11"/>
        </w:rPr>
      </w:pPr>
    </w:p>
    <w:p w:rsidR="003F7B2D" w:rsidRDefault="003F7B2D">
      <w:pPr>
        <w:spacing w:after="0" w:line="200" w:lineRule="exact"/>
        <w:rPr>
          <w:sz w:val="20"/>
          <w:szCs w:val="20"/>
        </w:rPr>
      </w:pPr>
    </w:p>
    <w:p w:rsidR="00672D6A" w:rsidRDefault="00BA1C02">
      <w:pPr>
        <w:spacing w:after="0" w:line="480" w:lineRule="auto"/>
        <w:ind w:left="1560" w:right="1693"/>
        <w:rPr>
          <w:ins w:id="83" w:author="Donna Lucas Graham" w:date="2015-04-15T14:16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 Foundation (three 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elected at</w:t>
      </w:r>
    </w:p>
    <w:p w:rsidR="00672D6A" w:rsidRDefault="00672D6A">
      <w:pPr>
        <w:spacing w:after="0" w:line="480" w:lineRule="auto"/>
        <w:ind w:left="1560" w:right="1693"/>
        <w:rPr>
          <w:ins w:id="84" w:author="Donna Lucas Graham" w:date="2015-04-15T14:16:00Z"/>
          <w:rFonts w:ascii="Times New Roman" w:eastAsia="Times New Roman" w:hAnsi="Times New Roman" w:cs="Times New Roman"/>
          <w:sz w:val="24"/>
          <w:szCs w:val="24"/>
        </w:rPr>
      </w:pPr>
    </w:p>
    <w:p w:rsidR="00672D6A" w:rsidRDefault="00672D6A">
      <w:pPr>
        <w:spacing w:after="0" w:line="480" w:lineRule="auto"/>
        <w:ind w:left="1560" w:right="1693"/>
        <w:rPr>
          <w:ins w:id="85" w:author="Donna Lucas Graham" w:date="2015-04-15T14:16:00Z"/>
          <w:rFonts w:ascii="Times New Roman" w:eastAsia="Times New Roman" w:hAnsi="Times New Roman" w:cs="Times New Roman"/>
          <w:sz w:val="24"/>
          <w:szCs w:val="24"/>
        </w:rPr>
      </w:pPr>
    </w:p>
    <w:p w:rsidR="00672D6A" w:rsidRDefault="00672D6A">
      <w:pPr>
        <w:spacing w:after="0" w:line="480" w:lineRule="auto"/>
        <w:ind w:left="1560" w:right="1693"/>
        <w:rPr>
          <w:ins w:id="86" w:author="Donna Lucas Graham" w:date="2015-04-15T14:16:00Z"/>
          <w:rFonts w:ascii="Times New Roman" w:eastAsia="Times New Roman" w:hAnsi="Times New Roman" w:cs="Times New Roman"/>
          <w:sz w:val="24"/>
          <w:szCs w:val="24"/>
        </w:rPr>
      </w:pPr>
    </w:p>
    <w:p w:rsidR="00672D6A" w:rsidRDefault="00672D6A">
      <w:pPr>
        <w:spacing w:after="0" w:line="480" w:lineRule="auto"/>
        <w:ind w:left="1560" w:right="1693"/>
        <w:rPr>
          <w:ins w:id="87" w:author="Donna Lucas Graham" w:date="2015-04-15T14:16:00Z"/>
          <w:rFonts w:ascii="Times New Roman" w:eastAsia="Times New Roman" w:hAnsi="Times New Roman" w:cs="Times New Roman"/>
          <w:sz w:val="24"/>
          <w:szCs w:val="24"/>
        </w:rPr>
      </w:pPr>
    </w:p>
    <w:p w:rsidR="00672D6A" w:rsidRDefault="00672D6A">
      <w:pPr>
        <w:spacing w:after="0" w:line="480" w:lineRule="auto"/>
        <w:ind w:left="1560" w:right="1693"/>
        <w:rPr>
          <w:ins w:id="88" w:author="Donna Lucas Graham" w:date="2015-04-15T14:16:00Z"/>
          <w:rFonts w:ascii="Times New Roman" w:eastAsia="Times New Roman" w:hAnsi="Times New Roman" w:cs="Times New Roman"/>
          <w:sz w:val="24"/>
          <w:szCs w:val="24"/>
        </w:rPr>
      </w:pPr>
    </w:p>
    <w:p w:rsidR="00672D6A" w:rsidRDefault="00672D6A">
      <w:pPr>
        <w:spacing w:after="0" w:line="480" w:lineRule="auto"/>
        <w:ind w:left="1560" w:right="1693"/>
        <w:rPr>
          <w:ins w:id="89" w:author="Donna Lucas Graham" w:date="2015-04-15T14:16:00Z"/>
          <w:rFonts w:ascii="Times New Roman" w:eastAsia="Times New Roman" w:hAnsi="Times New Roman" w:cs="Times New Roman"/>
          <w:sz w:val="24"/>
          <w:szCs w:val="24"/>
        </w:rPr>
      </w:pPr>
    </w:p>
    <w:p w:rsidR="00672D6A" w:rsidRDefault="00672D6A">
      <w:pPr>
        <w:spacing w:after="0" w:line="480" w:lineRule="auto"/>
        <w:ind w:left="1560" w:right="1693"/>
        <w:rPr>
          <w:ins w:id="90" w:author="Donna Lucas Graham" w:date="2015-04-15T14:16:00Z"/>
          <w:rFonts w:ascii="Times New Roman" w:eastAsia="Times New Roman" w:hAnsi="Times New Roman" w:cs="Times New Roman"/>
          <w:sz w:val="24"/>
          <w:szCs w:val="24"/>
        </w:rPr>
      </w:pPr>
    </w:p>
    <w:p w:rsidR="00672D6A" w:rsidRDefault="00672D6A">
      <w:pPr>
        <w:spacing w:after="0" w:line="480" w:lineRule="auto"/>
        <w:ind w:left="1560" w:right="1693"/>
        <w:rPr>
          <w:ins w:id="91" w:author="Donna Lucas Graham" w:date="2015-04-15T14:16:00Z"/>
          <w:rFonts w:ascii="Times New Roman" w:eastAsia="Times New Roman" w:hAnsi="Times New Roman" w:cs="Times New Roman"/>
          <w:sz w:val="24"/>
          <w:szCs w:val="24"/>
        </w:rPr>
      </w:pPr>
    </w:p>
    <w:p w:rsidR="00672D6A" w:rsidRDefault="00672D6A">
      <w:pPr>
        <w:spacing w:after="0" w:line="480" w:lineRule="auto"/>
        <w:ind w:left="1560" w:right="1693"/>
        <w:rPr>
          <w:ins w:id="92" w:author="Donna Lucas Graham" w:date="2015-04-15T14:16:00Z"/>
          <w:rFonts w:ascii="Times New Roman" w:eastAsia="Times New Roman" w:hAnsi="Times New Roman" w:cs="Times New Roman"/>
          <w:sz w:val="24"/>
          <w:szCs w:val="24"/>
        </w:rPr>
      </w:pPr>
    </w:p>
    <w:p w:rsidR="00672D6A" w:rsidRDefault="00672D6A">
      <w:pPr>
        <w:spacing w:after="0" w:line="480" w:lineRule="auto"/>
        <w:ind w:left="1560" w:right="1693"/>
        <w:rPr>
          <w:ins w:id="93" w:author="Donna Lucas Graham" w:date="2015-04-15T14:16:00Z"/>
          <w:rFonts w:ascii="Times New Roman" w:eastAsia="Times New Roman" w:hAnsi="Times New Roman" w:cs="Times New Roman"/>
          <w:sz w:val="24"/>
          <w:szCs w:val="24"/>
        </w:rPr>
      </w:pPr>
    </w:p>
    <w:p w:rsidR="00672D6A" w:rsidRDefault="00672D6A">
      <w:pPr>
        <w:spacing w:after="0" w:line="480" w:lineRule="auto"/>
        <w:ind w:left="1560" w:right="1693"/>
        <w:rPr>
          <w:ins w:id="94" w:author="Donna Lucas Graham" w:date="2015-04-15T14:16:00Z"/>
          <w:rFonts w:ascii="Times New Roman" w:eastAsia="Times New Roman" w:hAnsi="Times New Roman" w:cs="Times New Roman"/>
          <w:sz w:val="24"/>
          <w:szCs w:val="24"/>
        </w:rPr>
      </w:pPr>
    </w:p>
    <w:p w:rsidR="00672D6A" w:rsidRDefault="00672D6A">
      <w:pPr>
        <w:spacing w:after="0" w:line="480" w:lineRule="auto"/>
        <w:ind w:left="1560" w:right="1693"/>
        <w:rPr>
          <w:ins w:id="95" w:author="Donna Lucas Graham" w:date="2015-04-15T14:16:00Z"/>
          <w:rFonts w:ascii="Times New Roman" w:eastAsia="Times New Roman" w:hAnsi="Times New Roman" w:cs="Times New Roman"/>
          <w:sz w:val="24"/>
          <w:szCs w:val="24"/>
        </w:rPr>
      </w:pPr>
    </w:p>
    <w:p w:rsidR="00672D6A" w:rsidRDefault="00672D6A">
      <w:pPr>
        <w:spacing w:after="0" w:line="480" w:lineRule="auto"/>
        <w:ind w:left="1560" w:right="1693"/>
        <w:rPr>
          <w:ins w:id="96" w:author="Donna Lucas Graham" w:date="2015-04-15T14:16:00Z"/>
          <w:rFonts w:ascii="Times New Roman" w:eastAsia="Times New Roman" w:hAnsi="Times New Roman" w:cs="Times New Roman"/>
          <w:sz w:val="24"/>
          <w:szCs w:val="24"/>
        </w:rPr>
      </w:pPr>
    </w:p>
    <w:p w:rsidR="00672D6A" w:rsidRDefault="00672D6A">
      <w:pPr>
        <w:spacing w:after="0" w:line="480" w:lineRule="auto"/>
        <w:ind w:left="1560" w:right="1693"/>
        <w:rPr>
          <w:ins w:id="97" w:author="Donna Lucas Graham" w:date="2015-04-15T14:16:00Z"/>
          <w:rFonts w:ascii="Times New Roman" w:eastAsia="Times New Roman" w:hAnsi="Times New Roman" w:cs="Times New Roman"/>
          <w:sz w:val="24"/>
          <w:szCs w:val="24"/>
        </w:rPr>
      </w:pPr>
    </w:p>
    <w:p w:rsidR="00672D6A" w:rsidRDefault="00672D6A">
      <w:pPr>
        <w:spacing w:after="0" w:line="480" w:lineRule="auto"/>
        <w:ind w:left="1560" w:right="1693"/>
        <w:rPr>
          <w:ins w:id="98" w:author="Donna Lucas Graham" w:date="2015-04-15T14:16:00Z"/>
          <w:rFonts w:ascii="Times New Roman" w:eastAsia="Times New Roman" w:hAnsi="Times New Roman" w:cs="Times New Roman"/>
          <w:sz w:val="24"/>
          <w:szCs w:val="24"/>
        </w:rPr>
      </w:pPr>
    </w:p>
    <w:p w:rsidR="00672D6A" w:rsidRDefault="00672D6A">
      <w:pPr>
        <w:spacing w:after="0" w:line="480" w:lineRule="auto"/>
        <w:ind w:left="1560" w:right="1693"/>
        <w:rPr>
          <w:ins w:id="99" w:author="Donna Lucas Graham" w:date="2015-04-15T14:16:00Z"/>
          <w:rFonts w:ascii="Times New Roman" w:eastAsia="Times New Roman" w:hAnsi="Times New Roman" w:cs="Times New Roman"/>
          <w:sz w:val="24"/>
          <w:szCs w:val="24"/>
        </w:rPr>
      </w:pPr>
    </w:p>
    <w:p w:rsidR="00672D6A" w:rsidRDefault="00672D6A">
      <w:pPr>
        <w:spacing w:after="0" w:line="480" w:lineRule="auto"/>
        <w:ind w:left="1560" w:right="1693"/>
        <w:rPr>
          <w:ins w:id="100" w:author="Donna Lucas Graham" w:date="2015-04-15T14:16:00Z"/>
          <w:rFonts w:ascii="Times New Roman" w:eastAsia="Times New Roman" w:hAnsi="Times New Roman" w:cs="Times New Roman"/>
          <w:sz w:val="24"/>
          <w:szCs w:val="24"/>
        </w:rPr>
      </w:pPr>
    </w:p>
    <w:p w:rsidR="00672D6A" w:rsidRDefault="00672D6A">
      <w:pPr>
        <w:spacing w:after="0" w:line="480" w:lineRule="auto"/>
        <w:ind w:left="1560" w:right="1693"/>
        <w:rPr>
          <w:ins w:id="101" w:author="Donna Lucas Graham" w:date="2015-04-15T14:16:00Z"/>
          <w:rFonts w:ascii="Times New Roman" w:eastAsia="Times New Roman" w:hAnsi="Times New Roman" w:cs="Times New Roman"/>
          <w:sz w:val="24"/>
          <w:szCs w:val="24"/>
        </w:rPr>
      </w:pPr>
    </w:p>
    <w:p w:rsidR="00672D6A" w:rsidRDefault="00672D6A">
      <w:pPr>
        <w:spacing w:after="0" w:line="480" w:lineRule="auto"/>
        <w:ind w:left="1560" w:right="1693"/>
        <w:rPr>
          <w:ins w:id="102" w:author="Donna Lucas Graham" w:date="2015-04-15T14:16:00Z"/>
          <w:rFonts w:ascii="Times New Roman" w:eastAsia="Times New Roman" w:hAnsi="Times New Roman" w:cs="Times New Roman"/>
          <w:sz w:val="24"/>
          <w:szCs w:val="24"/>
        </w:rPr>
      </w:pPr>
    </w:p>
    <w:p w:rsidR="00672D6A" w:rsidRDefault="00672D6A">
      <w:pPr>
        <w:spacing w:after="0" w:line="480" w:lineRule="auto"/>
        <w:ind w:left="1560" w:right="1693"/>
        <w:rPr>
          <w:ins w:id="103" w:author="Donna Lucas Graham" w:date="2015-04-15T14:16:00Z"/>
          <w:rFonts w:ascii="Times New Roman" w:eastAsia="Times New Roman" w:hAnsi="Times New Roman" w:cs="Times New Roman"/>
          <w:sz w:val="24"/>
          <w:szCs w:val="24"/>
        </w:rPr>
      </w:pPr>
    </w:p>
    <w:p w:rsidR="00672D6A" w:rsidRDefault="00672D6A">
      <w:pPr>
        <w:spacing w:after="0" w:line="480" w:lineRule="auto"/>
        <w:ind w:left="1560" w:right="1693"/>
        <w:rPr>
          <w:ins w:id="104" w:author="Donna Lucas Graham" w:date="2015-04-15T14:16:00Z"/>
          <w:rFonts w:ascii="Times New Roman" w:eastAsia="Times New Roman" w:hAnsi="Times New Roman" w:cs="Times New Roman"/>
          <w:sz w:val="24"/>
          <w:szCs w:val="24"/>
        </w:rPr>
      </w:pPr>
    </w:p>
    <w:p w:rsidR="00672D6A" w:rsidRDefault="00672D6A">
      <w:pPr>
        <w:spacing w:after="0" w:line="480" w:lineRule="auto"/>
        <w:ind w:left="1560" w:right="1693"/>
        <w:rPr>
          <w:ins w:id="105" w:author="Donna Lucas Graham" w:date="2015-04-15T14:16:00Z"/>
          <w:rFonts w:ascii="Times New Roman" w:eastAsia="Times New Roman" w:hAnsi="Times New Roman" w:cs="Times New Roman"/>
          <w:sz w:val="24"/>
          <w:szCs w:val="24"/>
        </w:rPr>
      </w:pPr>
    </w:p>
    <w:p w:rsidR="00672D6A" w:rsidRDefault="00672D6A">
      <w:pPr>
        <w:spacing w:after="0" w:line="480" w:lineRule="auto"/>
        <w:ind w:left="1560" w:right="1693"/>
        <w:rPr>
          <w:ins w:id="106" w:author="Donna Lucas Graham" w:date="2015-04-15T14:16:00Z"/>
          <w:rFonts w:ascii="Times New Roman" w:eastAsia="Times New Roman" w:hAnsi="Times New Roman" w:cs="Times New Roman"/>
          <w:sz w:val="24"/>
          <w:szCs w:val="24"/>
        </w:rPr>
      </w:pPr>
    </w:p>
    <w:p w:rsidR="00672D6A" w:rsidRDefault="00672D6A">
      <w:pPr>
        <w:spacing w:after="0" w:line="480" w:lineRule="auto"/>
        <w:ind w:left="1560" w:right="1693"/>
        <w:rPr>
          <w:ins w:id="107" w:author="Donna Lucas Graham" w:date="2015-04-15T14:16:00Z"/>
          <w:rFonts w:ascii="Times New Roman" w:eastAsia="Times New Roman" w:hAnsi="Times New Roman" w:cs="Times New Roman"/>
          <w:sz w:val="24"/>
          <w:szCs w:val="24"/>
        </w:rPr>
      </w:pPr>
    </w:p>
    <w:p w:rsidR="00672D6A" w:rsidRDefault="00672D6A">
      <w:pPr>
        <w:spacing w:after="0" w:line="480" w:lineRule="auto"/>
        <w:ind w:left="1560" w:right="1693"/>
        <w:rPr>
          <w:ins w:id="108" w:author="Donna Lucas Graham" w:date="2015-04-15T14:16:00Z"/>
          <w:rFonts w:ascii="Times New Roman" w:eastAsia="Times New Roman" w:hAnsi="Times New Roman" w:cs="Times New Roman"/>
          <w:sz w:val="24"/>
          <w:szCs w:val="24"/>
        </w:rPr>
      </w:pPr>
    </w:p>
    <w:p w:rsidR="00672D6A" w:rsidRDefault="00672D6A">
      <w:pPr>
        <w:spacing w:after="0" w:line="480" w:lineRule="auto"/>
        <w:ind w:left="1560" w:right="1693"/>
        <w:rPr>
          <w:ins w:id="109" w:author="Donna Lucas Graham" w:date="2015-04-15T14:16:00Z"/>
          <w:rFonts w:ascii="Times New Roman" w:eastAsia="Times New Roman" w:hAnsi="Times New Roman" w:cs="Times New Roman"/>
          <w:sz w:val="24"/>
          <w:szCs w:val="24"/>
        </w:rPr>
      </w:pPr>
    </w:p>
    <w:p w:rsidR="00672D6A" w:rsidRDefault="00672D6A">
      <w:pPr>
        <w:spacing w:after="0" w:line="480" w:lineRule="auto"/>
        <w:ind w:left="1560" w:right="1693"/>
        <w:rPr>
          <w:ins w:id="110" w:author="Donna Lucas Graham" w:date="2015-04-15T14:16:00Z"/>
          <w:rFonts w:ascii="Times New Roman" w:eastAsia="Times New Roman" w:hAnsi="Times New Roman" w:cs="Times New Roman"/>
          <w:sz w:val="24"/>
          <w:szCs w:val="24"/>
        </w:rPr>
      </w:pPr>
    </w:p>
    <w:p w:rsidR="00672D6A" w:rsidRDefault="00672D6A">
      <w:pPr>
        <w:spacing w:after="0" w:line="480" w:lineRule="auto"/>
        <w:ind w:left="1560" w:right="1693"/>
        <w:rPr>
          <w:ins w:id="111" w:author="Donna Lucas Graham" w:date="2015-04-15T14:16:00Z"/>
          <w:rFonts w:ascii="Times New Roman" w:eastAsia="Times New Roman" w:hAnsi="Times New Roman" w:cs="Times New Roman"/>
          <w:sz w:val="24"/>
          <w:szCs w:val="24"/>
        </w:rPr>
      </w:pPr>
    </w:p>
    <w:p w:rsidR="003F7B2D" w:rsidRDefault="00BA1C02">
      <w:pPr>
        <w:spacing w:after="0" w:line="480" w:lineRule="auto"/>
        <w:ind w:left="1560" w:right="16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-large). E.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FFA Alu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ni Council (3-year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elected at large)</w:t>
      </w:r>
    </w:p>
    <w:p w:rsidR="003F7B2D" w:rsidRDefault="00BA1C02">
      <w:pPr>
        <w:spacing w:before="10"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F.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Postsecondary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Organization Board of Directors</w:t>
      </w:r>
    </w:p>
    <w:p w:rsidR="003F7B2D" w:rsidRDefault="00BA1C02">
      <w:pPr>
        <w:spacing w:after="0" w:line="240" w:lineRule="auto"/>
        <w:ind w:left="19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(3-ye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rm, 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at large)</w:t>
      </w:r>
    </w:p>
    <w:p w:rsidR="003F7B2D" w:rsidRDefault="003F7B2D">
      <w:pPr>
        <w:spacing w:before="4" w:after="0" w:line="200" w:lineRule="exact"/>
        <w:rPr>
          <w:sz w:val="20"/>
          <w:szCs w:val="20"/>
        </w:rPr>
      </w:pPr>
    </w:p>
    <w:p w:rsidR="003F7B2D" w:rsidRDefault="00BA1C02">
      <w:pPr>
        <w:spacing w:before="29" w:after="0" w:line="240" w:lineRule="auto"/>
        <w:ind w:left="1900" w:right="279" w:hanging="360"/>
        <w:rPr>
          <w:rFonts w:ascii="Times New Roman" w:eastAsia="Times New Roman" w:hAnsi="Times New Roman" w:cs="Times New Roman"/>
          <w:sz w:val="24"/>
          <w:szCs w:val="24"/>
        </w:rPr>
      </w:pPr>
      <w:del w:id="112" w:author="Donna Lucas Graham" w:date="2015-04-07T18:14:00Z">
        <w:r w:rsidDel="00BD265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G</w:delText>
        </w:r>
        <w:r w:rsidDel="00BD2654">
          <w:rPr>
            <w:rFonts w:ascii="Times New Roman" w:eastAsia="Times New Roman" w:hAnsi="Times New Roman" w:cs="Times New Roman"/>
            <w:sz w:val="24"/>
            <w:szCs w:val="24"/>
          </w:rPr>
          <w:delText xml:space="preserve">. </w:delText>
        </w:r>
        <w:r w:rsidDel="00BD2654"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</w:del>
      <w:del w:id="113" w:author="Donna Lucas Graham" w:date="2015-04-06T17:24:00Z">
        <w:r w:rsidDel="006C0777">
          <w:rPr>
            <w:rFonts w:ascii="Times New Roman" w:eastAsia="Times New Roman" w:hAnsi="Times New Roman" w:cs="Times New Roman"/>
            <w:sz w:val="24"/>
            <w:szCs w:val="24"/>
          </w:rPr>
          <w:delText>Representative to Council for Agric</w:delText>
        </w:r>
        <w:r w:rsidDel="006C077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 w:rsidDel="006C0777">
          <w:rPr>
            <w:rFonts w:ascii="Times New Roman" w:eastAsia="Times New Roman" w:hAnsi="Times New Roman" w:cs="Times New Roman"/>
            <w:sz w:val="24"/>
            <w:szCs w:val="24"/>
          </w:rPr>
          <w:delText>ltural Science and Technology (CAST) (3-ye</w:delText>
        </w:r>
        <w:r w:rsidDel="006C077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Del="006C0777">
          <w:rPr>
            <w:rFonts w:ascii="Times New Roman" w:eastAsia="Times New Roman" w:hAnsi="Times New Roman" w:cs="Times New Roman"/>
            <w:sz w:val="24"/>
            <w:szCs w:val="24"/>
          </w:rPr>
          <w:delText>r t</w:delText>
        </w:r>
        <w:r w:rsidDel="006C077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 w:rsidDel="006C0777">
          <w:rPr>
            <w:rFonts w:ascii="Times New Roman" w:eastAsia="Times New Roman" w:hAnsi="Times New Roman" w:cs="Times New Roman"/>
            <w:sz w:val="24"/>
            <w:szCs w:val="24"/>
          </w:rPr>
          <w:delText>rm, ele</w:delText>
        </w:r>
        <w:r w:rsidDel="006C077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c</w:delText>
        </w:r>
        <w:r w:rsidDel="006C0777">
          <w:rPr>
            <w:rFonts w:ascii="Times New Roman" w:eastAsia="Times New Roman" w:hAnsi="Times New Roman" w:cs="Times New Roman"/>
            <w:sz w:val="24"/>
            <w:szCs w:val="24"/>
          </w:rPr>
          <w:delText>ted at large)</w:delText>
        </w:r>
      </w:del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D2654">
      <w:pPr>
        <w:spacing w:after="0" w:line="240" w:lineRule="auto"/>
        <w:ind w:left="1900" w:right="72" w:hanging="360"/>
        <w:rPr>
          <w:rFonts w:ascii="Times New Roman" w:eastAsia="Times New Roman" w:hAnsi="Times New Roman" w:cs="Times New Roman"/>
          <w:sz w:val="24"/>
          <w:szCs w:val="24"/>
        </w:rPr>
      </w:pPr>
      <w:ins w:id="114" w:author="Donna Lucas Graham" w:date="2015-04-07T18:14:00Z"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G</w:t>
        </w:r>
      </w:ins>
      <w:del w:id="115" w:author="Donna Lucas Graham" w:date="2015-04-07T18:14:00Z">
        <w:r w:rsidR="00BA1C02" w:rsidDel="00BD265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</w:del>
      <w:r w:rsidR="00BA1C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A1C0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BA1C02">
        <w:rPr>
          <w:rFonts w:ascii="Times New Roman" w:eastAsia="Times New Roman" w:hAnsi="Times New Roman" w:cs="Times New Roman"/>
          <w:sz w:val="24"/>
          <w:szCs w:val="24"/>
        </w:rPr>
        <w:t>National Young Far</w:t>
      </w:r>
      <w:r w:rsidR="00BA1C0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BA1C02">
        <w:rPr>
          <w:rFonts w:ascii="Times New Roman" w:eastAsia="Times New Roman" w:hAnsi="Times New Roman" w:cs="Times New Roman"/>
          <w:sz w:val="24"/>
          <w:szCs w:val="24"/>
        </w:rPr>
        <w:t xml:space="preserve">er Education </w:t>
      </w:r>
      <w:r w:rsidR="00BA1C0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A1C02">
        <w:rPr>
          <w:rFonts w:ascii="Times New Roman" w:eastAsia="Times New Roman" w:hAnsi="Times New Roman" w:cs="Times New Roman"/>
          <w:sz w:val="24"/>
          <w:szCs w:val="24"/>
        </w:rPr>
        <w:t>ssoc</w:t>
      </w:r>
      <w:r w:rsidR="00BA1C0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BA1C02">
        <w:rPr>
          <w:rFonts w:ascii="Times New Roman" w:eastAsia="Times New Roman" w:hAnsi="Times New Roman" w:cs="Times New Roman"/>
          <w:sz w:val="24"/>
          <w:szCs w:val="24"/>
        </w:rPr>
        <w:t>ation – appointee must be from</w:t>
      </w:r>
      <w:r w:rsidR="00BA1C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A1C02">
        <w:rPr>
          <w:rFonts w:ascii="Times New Roman" w:eastAsia="Times New Roman" w:hAnsi="Times New Roman" w:cs="Times New Roman"/>
          <w:sz w:val="24"/>
          <w:szCs w:val="24"/>
        </w:rPr>
        <w:t>a state with a state young fa</w:t>
      </w:r>
      <w:r w:rsidR="00BA1C0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BA1C0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BA1C02">
        <w:rPr>
          <w:rFonts w:ascii="Times New Roman" w:eastAsia="Times New Roman" w:hAnsi="Times New Roman" w:cs="Times New Roman"/>
          <w:sz w:val="24"/>
          <w:szCs w:val="24"/>
        </w:rPr>
        <w:t>er education organization (2-year ter</w:t>
      </w:r>
      <w:r w:rsidR="00BA1C0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BA1C02">
        <w:rPr>
          <w:rFonts w:ascii="Times New Roman" w:eastAsia="Times New Roman" w:hAnsi="Times New Roman" w:cs="Times New Roman"/>
          <w:sz w:val="24"/>
          <w:szCs w:val="24"/>
        </w:rPr>
        <w:t>, appointed by the Pre</w:t>
      </w:r>
      <w:r w:rsidR="00BA1C0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BA1C02">
        <w:rPr>
          <w:rFonts w:ascii="Times New Roman" w:eastAsia="Times New Roman" w:hAnsi="Times New Roman" w:cs="Times New Roman"/>
          <w:sz w:val="24"/>
          <w:szCs w:val="24"/>
        </w:rPr>
        <w:t>ident)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D2654">
      <w:pPr>
        <w:tabs>
          <w:tab w:val="left" w:pos="190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ins w:id="116" w:author="Donna Lucas Graham" w:date="2015-04-07T18:14:00Z">
        <w:r>
          <w:rPr>
            <w:rFonts w:ascii="Times New Roman" w:eastAsia="Times New Roman" w:hAnsi="Times New Roman" w:cs="Times New Roman"/>
            <w:sz w:val="24"/>
            <w:szCs w:val="24"/>
          </w:rPr>
          <w:t>H</w:t>
        </w:r>
      </w:ins>
      <w:del w:id="117" w:author="Donna Lucas Graham" w:date="2015-04-07T18:14:00Z">
        <w:r w:rsidR="00BA1C02" w:rsidRPr="00AA13F6" w:rsidDel="00BD2654">
          <w:rPr>
            <w:rFonts w:ascii="Times New Roman" w:eastAsia="Times New Roman" w:hAnsi="Times New Roman" w:cs="Times New Roman"/>
            <w:sz w:val="24"/>
            <w:szCs w:val="24"/>
          </w:rPr>
          <w:delText>I</w:delText>
        </w:r>
      </w:del>
      <w:r w:rsidR="00BA1C0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BA1C0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BA1C02">
        <w:rPr>
          <w:rFonts w:ascii="Times New Roman" w:eastAsia="Times New Roman" w:hAnsi="Times New Roman" w:cs="Times New Roman"/>
          <w:sz w:val="24"/>
          <w:szCs w:val="24"/>
        </w:rPr>
        <w:t>Representative to the</w:t>
      </w:r>
      <w:r w:rsidR="00BA1C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A1C02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Life Sciences and Natural </w:t>
      </w:r>
      <w:r w:rsidR="00BA1C0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="00BA1C02">
        <w:rPr>
          <w:rFonts w:ascii="Times New Roman" w:eastAsia="Times New Roman" w:hAnsi="Times New Roman" w:cs="Times New Roman"/>
          <w:i/>
          <w:sz w:val="24"/>
          <w:szCs w:val="24"/>
        </w:rPr>
        <w:t>esources</w:t>
      </w:r>
    </w:p>
    <w:p w:rsidR="003F7B2D" w:rsidRDefault="00BA1C02">
      <w:pPr>
        <w:spacing w:after="0" w:line="240" w:lineRule="auto"/>
        <w:ind w:left="1862" w:right="21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Education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ditorial Board (3-year term, elected at large)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900"/>
        </w:tabs>
        <w:spacing w:after="0" w:line="240" w:lineRule="auto"/>
        <w:ind w:left="1900" w:right="407" w:hanging="360"/>
        <w:rPr>
          <w:rFonts w:ascii="Times New Roman" w:eastAsia="Times New Roman" w:hAnsi="Times New Roman" w:cs="Times New Roman"/>
          <w:sz w:val="24"/>
          <w:szCs w:val="24"/>
        </w:rPr>
      </w:pPr>
      <w:del w:id="118" w:author="Donna Lucas Graham" w:date="2015-04-07T18:12:00Z">
        <w:r w:rsidDel="00BD2654">
          <w:rPr>
            <w:rFonts w:ascii="Times New Roman" w:eastAsia="Times New Roman" w:hAnsi="Times New Roman" w:cs="Times New Roman"/>
            <w:sz w:val="24"/>
            <w:szCs w:val="24"/>
          </w:rPr>
          <w:delText>J.</w:delText>
        </w:r>
        <w:r w:rsidDel="00BD2654">
          <w:rPr>
            <w:rFonts w:ascii="Times New Roman" w:eastAsia="Times New Roman" w:hAnsi="Times New Roman" w:cs="Times New Roman"/>
            <w:sz w:val="24"/>
            <w:szCs w:val="24"/>
          </w:rPr>
          <w:tab/>
          <w:delText>Representative to Coalition for Education about the Environ</w:delText>
        </w:r>
        <w:r w:rsidDel="00BD2654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Del="00BD2654">
          <w:rPr>
            <w:rFonts w:ascii="Times New Roman" w:eastAsia="Times New Roman" w:hAnsi="Times New Roman" w:cs="Times New Roman"/>
            <w:sz w:val="24"/>
            <w:szCs w:val="24"/>
          </w:rPr>
          <w:delText>ent, Food, Agriculture, and Renewable Resources – CEEFAR (3-year term, elected at larg</w:delText>
        </w:r>
        <w:r w:rsidDel="00BD265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Del="008E1A2B" w:rsidRDefault="00BD2654">
      <w:pPr>
        <w:spacing w:after="0" w:line="240" w:lineRule="auto"/>
        <w:ind w:left="1900" w:right="1166" w:hanging="360"/>
        <w:rPr>
          <w:del w:id="119" w:author="Donna Lucas Graham" w:date="2015-04-07T18:23:00Z"/>
          <w:rFonts w:ascii="Times New Roman" w:eastAsia="Times New Roman" w:hAnsi="Times New Roman" w:cs="Times New Roman"/>
          <w:sz w:val="24"/>
          <w:szCs w:val="24"/>
        </w:rPr>
      </w:pPr>
      <w:ins w:id="120" w:author="Donna Lucas Graham" w:date="2015-04-07T18:12:00Z"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</w:t>
        </w:r>
      </w:ins>
      <w:del w:id="121" w:author="Donna Lucas Graham" w:date="2015-04-07T18:12:00Z">
        <w:r w:rsidR="00BA1C02" w:rsidDel="00BD265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K</w:delText>
        </w:r>
      </w:del>
      <w:r w:rsidR="00BA1C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A1C0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BA1C02">
        <w:rPr>
          <w:rFonts w:ascii="Times New Roman" w:eastAsia="Times New Roman" w:hAnsi="Times New Roman" w:cs="Times New Roman"/>
          <w:sz w:val="24"/>
          <w:szCs w:val="24"/>
        </w:rPr>
        <w:t>National F</w:t>
      </w:r>
      <w:r w:rsidR="00BA1C0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BA1C02">
        <w:rPr>
          <w:rFonts w:ascii="Times New Roman" w:eastAsia="Times New Roman" w:hAnsi="Times New Roman" w:cs="Times New Roman"/>
          <w:sz w:val="24"/>
          <w:szCs w:val="24"/>
        </w:rPr>
        <w:t>A Career Develop</w:t>
      </w:r>
      <w:r w:rsidR="00BA1C0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BA1C02">
        <w:rPr>
          <w:rFonts w:ascii="Times New Roman" w:eastAsia="Times New Roman" w:hAnsi="Times New Roman" w:cs="Times New Roman"/>
          <w:sz w:val="24"/>
          <w:szCs w:val="24"/>
        </w:rPr>
        <w:t>ent Events Advisory Com</w:t>
      </w:r>
      <w:r w:rsidR="00BA1C0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BA1C02">
        <w:rPr>
          <w:rFonts w:ascii="Times New Roman" w:eastAsia="Times New Roman" w:hAnsi="Times New Roman" w:cs="Times New Roman"/>
          <w:sz w:val="24"/>
          <w:szCs w:val="24"/>
        </w:rPr>
        <w:t>ittee (2 repre</w:t>
      </w:r>
      <w:r w:rsidR="00BA1C0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BA1C02">
        <w:rPr>
          <w:rFonts w:ascii="Times New Roman" w:eastAsia="Times New Roman" w:hAnsi="Times New Roman" w:cs="Times New Roman"/>
          <w:sz w:val="24"/>
          <w:szCs w:val="24"/>
        </w:rPr>
        <w:t>entatives, 4-year ter</w:t>
      </w:r>
      <w:r w:rsidR="00BA1C0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BA1C02">
        <w:rPr>
          <w:rFonts w:ascii="Times New Roman" w:eastAsia="Times New Roman" w:hAnsi="Times New Roman" w:cs="Times New Roman"/>
          <w:sz w:val="24"/>
          <w:szCs w:val="24"/>
        </w:rPr>
        <w:t>, elected</w:t>
      </w:r>
      <w:r w:rsidR="00BA1C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A1C02">
        <w:rPr>
          <w:rFonts w:ascii="Times New Roman" w:eastAsia="Times New Roman" w:hAnsi="Times New Roman" w:cs="Times New Roman"/>
          <w:sz w:val="24"/>
          <w:szCs w:val="24"/>
        </w:rPr>
        <w:t>at large)</w:t>
      </w:r>
    </w:p>
    <w:p w:rsidR="00BD2654" w:rsidDel="008E1A2B" w:rsidRDefault="00BD2654" w:rsidP="00AC0403">
      <w:pPr>
        <w:spacing w:after="0" w:line="240" w:lineRule="auto"/>
        <w:ind w:left="1900" w:right="1166" w:hanging="360"/>
        <w:rPr>
          <w:del w:id="122" w:author="Donna Lucas Graham" w:date="2015-04-07T18:22:00Z"/>
          <w:sz w:val="26"/>
          <w:szCs w:val="26"/>
        </w:rPr>
      </w:pPr>
    </w:p>
    <w:p w:rsidR="003F7B2D" w:rsidDel="00BD2654" w:rsidRDefault="00BA1C02" w:rsidP="00AC0403">
      <w:pPr>
        <w:spacing w:after="0" w:line="240" w:lineRule="auto"/>
        <w:ind w:left="1540" w:right="408"/>
        <w:rPr>
          <w:del w:id="123" w:author="Donna Lucas Graham" w:date="2015-04-07T18:12:00Z"/>
          <w:rFonts w:ascii="Times New Roman" w:eastAsia="Times New Roman" w:hAnsi="Times New Roman" w:cs="Times New Roman"/>
          <w:sz w:val="24"/>
          <w:szCs w:val="24"/>
        </w:rPr>
      </w:pPr>
      <w:del w:id="124" w:author="Donna Lucas Graham" w:date="2015-04-07T18:12:00Z">
        <w:r w:rsidDel="00BD2654">
          <w:rPr>
            <w:rFonts w:ascii="Times New Roman" w:eastAsia="Times New Roman" w:hAnsi="Times New Roman" w:cs="Times New Roman"/>
            <w:sz w:val="24"/>
            <w:szCs w:val="24"/>
          </w:rPr>
          <w:delText xml:space="preserve">L. </w:delText>
        </w:r>
        <w:r w:rsidDel="00BD2654"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 w:rsidDel="00BD2654">
          <w:rPr>
            <w:rFonts w:ascii="Times New Roman" w:eastAsia="Times New Roman" w:hAnsi="Times New Roman" w:cs="Times New Roman"/>
            <w:sz w:val="24"/>
            <w:szCs w:val="24"/>
          </w:rPr>
          <w:delText>Representative to Consortium</w:delText>
        </w:r>
        <w:r w:rsidDel="00BD2654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 w:rsidDel="00BD2654">
          <w:rPr>
            <w:rFonts w:ascii="Times New Roman" w:eastAsia="Times New Roman" w:hAnsi="Times New Roman" w:cs="Times New Roman"/>
            <w:sz w:val="24"/>
            <w:szCs w:val="24"/>
          </w:rPr>
          <w:delText>of Soc</w:delText>
        </w:r>
        <w:r w:rsidDel="00BD265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i</w:delText>
        </w:r>
        <w:r w:rsidDel="00BD2654">
          <w:rPr>
            <w:rFonts w:ascii="Times New Roman" w:eastAsia="Times New Roman" w:hAnsi="Times New Roman" w:cs="Times New Roman"/>
            <w:sz w:val="24"/>
            <w:szCs w:val="24"/>
          </w:rPr>
          <w:delText>al Scie</w:delText>
        </w:r>
        <w:r w:rsidDel="00BD265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 w:rsidDel="00BD2654">
          <w:rPr>
            <w:rFonts w:ascii="Times New Roman" w:eastAsia="Times New Roman" w:hAnsi="Times New Roman" w:cs="Times New Roman"/>
            <w:sz w:val="24"/>
            <w:szCs w:val="24"/>
          </w:rPr>
          <w:delText>ce Associations - COSSA (3- year ter</w:delText>
        </w:r>
        <w:r w:rsidDel="00BD2654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Del="00BD2654">
          <w:rPr>
            <w:rFonts w:ascii="Times New Roman" w:eastAsia="Times New Roman" w:hAnsi="Times New Roman" w:cs="Times New Roman"/>
            <w:sz w:val="24"/>
            <w:szCs w:val="24"/>
          </w:rPr>
          <w:delText>, elected at lar</w:delText>
        </w:r>
        <w:r w:rsidDel="00BD265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g</w:delText>
        </w:r>
        <w:r w:rsidDel="00BD2654">
          <w:rPr>
            <w:rFonts w:ascii="Times New Roman" w:eastAsia="Times New Roman" w:hAnsi="Times New Roman" w:cs="Times New Roman"/>
            <w:sz w:val="24"/>
            <w:szCs w:val="24"/>
          </w:rPr>
          <w:delText>e)</w:delText>
        </w:r>
      </w:del>
    </w:p>
    <w:p w:rsidR="00BD2654" w:rsidRDefault="00BD2654">
      <w:pPr>
        <w:spacing w:after="0" w:line="240" w:lineRule="auto"/>
        <w:ind w:left="1900" w:right="408" w:hanging="360"/>
        <w:rPr>
          <w:ins w:id="125" w:author="Donna Lucas Graham" w:date="2015-04-07T18:15:00Z"/>
          <w:rFonts w:ascii="Times New Roman" w:eastAsia="Times New Roman" w:hAnsi="Times New Roman" w:cs="Times New Roman"/>
          <w:sz w:val="24"/>
          <w:szCs w:val="24"/>
        </w:rPr>
      </w:pPr>
      <w:ins w:id="126" w:author="Donna Lucas Graham" w:date="2015-04-07T18:15:00Z">
        <w:r>
          <w:rPr>
            <w:rFonts w:ascii="Times New Roman" w:eastAsia="Times New Roman" w:hAnsi="Times New Roman" w:cs="Times New Roman"/>
            <w:sz w:val="24"/>
            <w:szCs w:val="24"/>
          </w:rPr>
          <w:t>J.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Adult Consultant to the FFA Nominations Committe</w:t>
        </w:r>
        <w:r w:rsidR="002604EA">
          <w:rPr>
            <w:rFonts w:ascii="Times New Roman" w:eastAsia="Times New Roman" w:hAnsi="Times New Roman" w:cs="Times New Roman"/>
            <w:sz w:val="24"/>
            <w:szCs w:val="24"/>
          </w:rPr>
          <w:t xml:space="preserve">e- Must be a teacher educator (3 year term, </w:t>
        </w:r>
      </w:ins>
      <w:ins w:id="127" w:author="Donna Lucas Graham" w:date="2015-04-07T18:16:00Z">
        <w:r w:rsidR="002604EA">
          <w:rPr>
            <w:rFonts w:ascii="Times New Roman" w:eastAsia="Times New Roman" w:hAnsi="Times New Roman" w:cs="Times New Roman"/>
            <w:sz w:val="24"/>
            <w:szCs w:val="24"/>
          </w:rPr>
          <w:t>elected by regions on a rotational basis).</w:t>
        </w:r>
      </w:ins>
    </w:p>
    <w:p w:rsidR="003F7B2D" w:rsidDel="00BD2654" w:rsidRDefault="003F7B2D">
      <w:pPr>
        <w:spacing w:before="16" w:after="0" w:line="260" w:lineRule="exact"/>
        <w:rPr>
          <w:del w:id="128" w:author="Donna Lucas Graham" w:date="2015-04-07T18:12:00Z"/>
          <w:sz w:val="26"/>
          <w:szCs w:val="26"/>
        </w:rPr>
      </w:pPr>
    </w:p>
    <w:p w:rsidR="003F7B2D" w:rsidRDefault="00BA1C0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ARTICLE V QUO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40"/>
        </w:tabs>
        <w:spacing w:after="0" w:line="240" w:lineRule="auto"/>
        <w:ind w:left="1540" w:right="719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For the purposes of conducting bu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iness at the annual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eeting, those active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mbers in attendance shall constitute a quoru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B2D" w:rsidRDefault="003F7B2D">
      <w:pPr>
        <w:spacing w:before="15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40"/>
        </w:tabs>
        <w:spacing w:after="0" w:line="240" w:lineRule="auto"/>
        <w:ind w:left="1540" w:right="294" w:hanging="1440"/>
        <w:rPr>
          <w:ins w:id="129" w:author="Donna Lucas Graham" w:date="2015-04-06T16:58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For the purposes of business condu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electronically,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nimum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a majority of the active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bership shall constitute a quorum.</w:t>
      </w:r>
    </w:p>
    <w:p w:rsidR="00BF0CA6" w:rsidRDefault="00BF0CA6">
      <w:pPr>
        <w:tabs>
          <w:tab w:val="left" w:pos="1540"/>
        </w:tabs>
        <w:spacing w:after="0" w:line="240" w:lineRule="auto"/>
        <w:ind w:left="1540" w:right="294" w:hanging="1440"/>
        <w:rPr>
          <w:ins w:id="130" w:author="Donna Lucas Graham" w:date="2015-04-06T16:58:00Z"/>
          <w:rFonts w:ascii="Times New Roman" w:eastAsia="Times New Roman" w:hAnsi="Times New Roman" w:cs="Times New Roman"/>
          <w:sz w:val="24"/>
          <w:szCs w:val="24"/>
        </w:rPr>
      </w:pPr>
    </w:p>
    <w:p w:rsidR="00BF0CA6" w:rsidRDefault="00BF0CA6">
      <w:pPr>
        <w:tabs>
          <w:tab w:val="left" w:pos="1540"/>
        </w:tabs>
        <w:spacing w:after="0" w:line="240" w:lineRule="auto"/>
        <w:ind w:left="1540" w:right="294" w:hanging="1440"/>
        <w:rPr>
          <w:rFonts w:ascii="Times New Roman" w:eastAsia="Times New Roman" w:hAnsi="Times New Roman" w:cs="Times New Roman"/>
          <w:sz w:val="24"/>
          <w:szCs w:val="24"/>
        </w:rPr>
      </w:pPr>
      <w:ins w:id="131" w:author="Donna Lucas Graham" w:date="2015-04-06T16:58:00Z">
        <w:r>
          <w:rPr>
            <w:rFonts w:ascii="Times New Roman" w:eastAsia="Times New Roman" w:hAnsi="Times New Roman" w:cs="Times New Roman"/>
            <w:sz w:val="24"/>
            <w:szCs w:val="24"/>
          </w:rPr>
          <w:t>Section 3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 xml:space="preserve">For the purpose of Board of Directors meetings conducted electronically, a 2/3 majority of the Board shall constitute a quorum. </w:t>
        </w:r>
      </w:ins>
    </w:p>
    <w:p w:rsidR="003F7B2D" w:rsidRDefault="003F7B2D">
      <w:pPr>
        <w:spacing w:before="2" w:after="0" w:line="150" w:lineRule="exact"/>
        <w:rPr>
          <w:sz w:val="15"/>
          <w:szCs w:val="15"/>
        </w:rPr>
      </w:pPr>
    </w:p>
    <w:p w:rsidR="003F7B2D" w:rsidRDefault="003F7B2D">
      <w:pPr>
        <w:spacing w:after="0" w:line="200" w:lineRule="exact"/>
        <w:rPr>
          <w:sz w:val="20"/>
          <w:szCs w:val="20"/>
        </w:rPr>
      </w:pPr>
    </w:p>
    <w:p w:rsidR="003F7B2D" w:rsidRDefault="003F7B2D">
      <w:pPr>
        <w:spacing w:after="0" w:line="200" w:lineRule="exact"/>
        <w:rPr>
          <w:sz w:val="20"/>
          <w:szCs w:val="20"/>
        </w:rPr>
      </w:pPr>
    </w:p>
    <w:p w:rsidR="003F7B2D" w:rsidRDefault="00BA1C0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ARTICLE VI AMENDMENTS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40"/>
        </w:tabs>
        <w:spacing w:after="0" w:line="240" w:lineRule="auto"/>
        <w:ind w:left="1540" w:right="581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oposed by the Board of Directors, by regional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endation, by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mmittee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endation, or by any Active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ber.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Bylaws of AAAE may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ended by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ajority vote of the Active</w:t>
      </w:r>
    </w:p>
    <w:p w:rsidR="003F7B2D" w:rsidRDefault="00BA1C02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bers present and voting at any annual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 provided that: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spacing w:after="0" w:line="240" w:lineRule="auto"/>
        <w:ind w:left="1900" w:right="5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Proposed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endments are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to the Board of Directors at 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days in advance of the annual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eeting.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spacing w:after="0" w:line="240" w:lineRule="auto"/>
        <w:ind w:left="1900" w:right="4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Board of Directors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proposed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to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mbership in written or electronic form no later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30 days before the annual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eeting.</w:t>
      </w:r>
    </w:p>
    <w:p w:rsidR="003F7B2D" w:rsidRDefault="003F7B2D">
      <w:pPr>
        <w:spacing w:before="16" w:after="0" w:line="260" w:lineRule="exact"/>
        <w:rPr>
          <w:sz w:val="26"/>
          <w:szCs w:val="26"/>
        </w:rPr>
      </w:pPr>
    </w:p>
    <w:p w:rsidR="003F7B2D" w:rsidRDefault="00BA1C02">
      <w:pPr>
        <w:tabs>
          <w:tab w:val="left" w:pos="1540"/>
        </w:tabs>
        <w:spacing w:after="0" w:line="240" w:lineRule="auto"/>
        <w:ind w:left="1540" w:right="672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Bylaws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 2/3 vote at an annual AAAE meeting without prior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sectPr w:rsidR="003F7B2D">
      <w:pgSz w:w="12240" w:h="15840"/>
      <w:pgMar w:top="1480" w:right="1340" w:bottom="1200" w:left="1340" w:header="0" w:footer="10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7A" w:rsidRDefault="00BA1C02">
      <w:pPr>
        <w:spacing w:after="0" w:line="240" w:lineRule="auto"/>
      </w:pPr>
      <w:r>
        <w:separator/>
      </w:r>
    </w:p>
  </w:endnote>
  <w:endnote w:type="continuationSeparator" w:id="0">
    <w:p w:rsidR="00811F7A" w:rsidRDefault="00BA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2D" w:rsidRDefault="00D2692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3789680</wp:posOffset>
              </wp:positionH>
              <wp:positionV relativeFrom="page">
                <wp:posOffset>9275445</wp:posOffset>
              </wp:positionV>
              <wp:extent cx="192405" cy="165100"/>
              <wp:effectExtent l="5080" t="4445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B2D" w:rsidRDefault="00BA1C02">
                          <w:pPr>
                            <w:spacing w:after="0" w:line="244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09B1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4pt;margin-top:730.35pt;width:15.1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" filled="f" stroked="f">
              <v:textbox inset="0,0,0,0">
                <w:txbxContent>
                  <w:p w:rsidR="003F7B2D" w:rsidRDefault="00BA1C02">
                    <w:pPr>
                      <w:spacing w:after="0" w:line="244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09B1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7A" w:rsidRDefault="00BA1C02">
      <w:pPr>
        <w:spacing w:after="0" w:line="240" w:lineRule="auto"/>
      </w:pPr>
      <w:r>
        <w:separator/>
      </w:r>
    </w:p>
  </w:footnote>
  <w:footnote w:type="continuationSeparator" w:id="0">
    <w:p w:rsidR="00811F7A" w:rsidRDefault="00BA1C0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na Lucas Graham">
    <w15:presenceInfo w15:providerId="AD" w15:userId="S-1-5-21-2045787901-1262561226-111032338-313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7IwMjcwMDA3M7E0tzRT0lEKTi0uzszPAykwqwUAWojXaCwAAAA="/>
  </w:docVars>
  <w:rsids>
    <w:rsidRoot w:val="003F7B2D"/>
    <w:rsid w:val="001D3A9C"/>
    <w:rsid w:val="00214B12"/>
    <w:rsid w:val="002242A6"/>
    <w:rsid w:val="002604EA"/>
    <w:rsid w:val="00284697"/>
    <w:rsid w:val="002F09B1"/>
    <w:rsid w:val="002F58D6"/>
    <w:rsid w:val="003F7B2D"/>
    <w:rsid w:val="00430E48"/>
    <w:rsid w:val="00444FD9"/>
    <w:rsid w:val="00672D6A"/>
    <w:rsid w:val="006C0777"/>
    <w:rsid w:val="00772B2B"/>
    <w:rsid w:val="00811F7A"/>
    <w:rsid w:val="00830483"/>
    <w:rsid w:val="008C56B4"/>
    <w:rsid w:val="008E1A2B"/>
    <w:rsid w:val="00A05F5F"/>
    <w:rsid w:val="00AA13F6"/>
    <w:rsid w:val="00AC0403"/>
    <w:rsid w:val="00BA1C02"/>
    <w:rsid w:val="00BD2654"/>
    <w:rsid w:val="00BF0CA6"/>
    <w:rsid w:val="00D26920"/>
    <w:rsid w:val="00DD4639"/>
    <w:rsid w:val="00E90335"/>
    <w:rsid w:val="00ED6301"/>
    <w:rsid w:val="00F32647"/>
    <w:rsid w:val="00F5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A9A77F00-1183-4478-B920-9B47D488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A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A1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A7343-D745-4EBC-9EB0-979AA378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constitution-bylaws_aaae 5-17-2012.docx</vt:lpstr>
    </vt:vector>
  </TitlesOfParts>
  <Company/>
  <LinksUpToDate>false</LinksUpToDate>
  <CharactersWithSpaces>20706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constitution-bylaws_aaae 5-17-2012.docx</dc:title>
  <dc:creator>DABoone</dc:creator>
  <cp:lastModifiedBy>Donna Lucas Graham</cp:lastModifiedBy>
  <cp:revision>9</cp:revision>
  <dcterms:created xsi:type="dcterms:W3CDTF">2015-04-15T19:04:00Z</dcterms:created>
  <dcterms:modified xsi:type="dcterms:W3CDTF">2015-04-15T19:24:00Z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2013-01-07T00:00:00Z</vt:filetime>
  </property>
  <property fmtid="{D5CDD505-2E9C-101B-9397-08002B2CF9AE}" pid="3" name="LastSaved">
    <vt:filetime>2015-04-06T00:00:00Z</vt:filetime>
  </property>
</Properties>
</file>